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6CF6" w14:textId="32CC8618" w:rsidR="00385E64" w:rsidRDefault="00533525" w:rsidP="0066009E">
      <w:pPr>
        <w:ind w:left="360"/>
        <w:jc w:val="center"/>
        <w:rPr>
          <w:rFonts w:ascii="Calibri" w:hAnsi="Calibri" w:cs="Calibri"/>
          <w:b/>
          <w:sz w:val="28"/>
          <w:szCs w:val="28"/>
        </w:rPr>
      </w:pPr>
      <w:r>
        <w:rPr>
          <w:rFonts w:ascii="Calibri" w:hAnsi="Calibri" w:cs="Calibri"/>
          <w:b/>
          <w:sz w:val="28"/>
          <w:szCs w:val="28"/>
        </w:rPr>
        <w:t>1</w:t>
      </w:r>
    </w:p>
    <w:p w14:paraId="71E1131F" w14:textId="77777777" w:rsidR="00385E64" w:rsidRPr="00D25CFB" w:rsidRDefault="00D25CFB" w:rsidP="0066009E">
      <w:pPr>
        <w:ind w:left="360"/>
        <w:jc w:val="center"/>
        <w:rPr>
          <w:rFonts w:ascii="Calibri" w:hAnsi="Calibri" w:cs="Calibri"/>
          <w:b/>
          <w:sz w:val="28"/>
          <w:szCs w:val="28"/>
        </w:rPr>
      </w:pPr>
      <w:r w:rsidRPr="00D25CFB">
        <w:rPr>
          <w:rFonts w:ascii="Calibri" w:hAnsi="Calibri" w:cs="Calibri"/>
          <w:b/>
          <w:sz w:val="28"/>
          <w:szCs w:val="28"/>
        </w:rPr>
        <w:t>Standard form of licence for third party use</w:t>
      </w:r>
    </w:p>
    <w:p w14:paraId="62A792E8" w14:textId="77777777" w:rsidR="004141B8" w:rsidRDefault="004141B8" w:rsidP="004141B8">
      <w:pPr>
        <w:rPr>
          <w:rFonts w:ascii="Arial" w:hAnsi="Arial"/>
        </w:rPr>
      </w:pPr>
    </w:p>
    <w:p w14:paraId="51BBB7DB" w14:textId="77777777" w:rsidR="0050142D" w:rsidRPr="002C5B9B" w:rsidRDefault="0050142D" w:rsidP="00231974">
      <w:pPr>
        <w:ind w:left="360"/>
        <w:jc w:val="center"/>
        <w:rPr>
          <w:rFonts w:ascii="Calibri" w:hAnsi="Calibri" w:cs="Calibri"/>
          <w:b/>
          <w:sz w:val="28"/>
          <w:szCs w:val="28"/>
        </w:rPr>
      </w:pPr>
      <w:r w:rsidRPr="002C5B9B">
        <w:rPr>
          <w:rFonts w:ascii="Calibri" w:hAnsi="Calibri" w:cs="Calibri"/>
          <w:b/>
          <w:sz w:val="28"/>
          <w:szCs w:val="28"/>
        </w:rPr>
        <w:t>Particulars</w:t>
      </w:r>
    </w:p>
    <w:p w14:paraId="298923C7" w14:textId="77777777" w:rsidR="002C5B9B" w:rsidRPr="00D74C21" w:rsidRDefault="002C5B9B" w:rsidP="00D74C21">
      <w:pPr>
        <w:spacing w:line="360" w:lineRule="auto"/>
        <w:jc w:val="center"/>
        <w:rPr>
          <w:rFonts w:ascii="Calibri" w:hAnsi="Calibri" w:cs="Calibri"/>
          <w:b/>
          <w:szCs w:val="22"/>
          <w:highlight w:val="yellow"/>
        </w:rPr>
      </w:pPr>
    </w:p>
    <w:p w14:paraId="0D2E4D42" w14:textId="059C4F46" w:rsidR="009D695C" w:rsidRPr="00FA3335" w:rsidRDefault="009D695C" w:rsidP="00410C26">
      <w:pPr>
        <w:tabs>
          <w:tab w:val="left" w:pos="1843"/>
        </w:tabs>
        <w:spacing w:line="480" w:lineRule="auto"/>
        <w:ind w:left="1843" w:hanging="1843"/>
        <w:rPr>
          <w:rFonts w:ascii="Calibri" w:hAnsi="Calibri" w:cs="Calibri"/>
          <w:b/>
          <w:szCs w:val="22"/>
        </w:rPr>
      </w:pPr>
      <w:r w:rsidRPr="00FA3335">
        <w:rPr>
          <w:rFonts w:ascii="Calibri" w:hAnsi="Calibri" w:cs="Calibri"/>
          <w:b/>
          <w:szCs w:val="22"/>
        </w:rPr>
        <w:t>Date of Licence:</w:t>
      </w:r>
      <w:r w:rsidRPr="00FA3335">
        <w:rPr>
          <w:rFonts w:ascii="Calibri" w:hAnsi="Calibri" w:cs="Calibri"/>
          <w:b/>
          <w:szCs w:val="22"/>
        </w:rPr>
        <w:tab/>
      </w:r>
      <w:r w:rsidR="00FA50C1">
        <w:rPr>
          <w:rFonts w:ascii="Calibri" w:hAnsi="Calibri" w:cs="Calibri"/>
          <w:b/>
          <w:szCs w:val="22"/>
        </w:rPr>
        <w:t xml:space="preserve">                                       </w:t>
      </w:r>
      <w:r w:rsidR="00FA27D0">
        <w:rPr>
          <w:rFonts w:ascii="Calibri" w:hAnsi="Calibri" w:cs="Calibri"/>
          <w:b/>
          <w:szCs w:val="22"/>
        </w:rPr>
        <w:t>20</w:t>
      </w:r>
      <w:r w:rsidR="00533FEB">
        <w:rPr>
          <w:rFonts w:ascii="Calibri" w:hAnsi="Calibri" w:cs="Calibri"/>
          <w:b/>
          <w:szCs w:val="22"/>
        </w:rPr>
        <w:t>2</w:t>
      </w:r>
      <w:r w:rsidR="002465F8">
        <w:rPr>
          <w:rFonts w:ascii="Calibri" w:hAnsi="Calibri" w:cs="Calibri"/>
          <w:b/>
          <w:szCs w:val="22"/>
        </w:rPr>
        <w:t>3</w:t>
      </w:r>
    </w:p>
    <w:p w14:paraId="445686C9" w14:textId="1259A614" w:rsidR="00160176" w:rsidRPr="00FA3335" w:rsidRDefault="00160176" w:rsidP="00410C26">
      <w:pPr>
        <w:tabs>
          <w:tab w:val="left" w:pos="1843"/>
        </w:tabs>
        <w:spacing w:line="480" w:lineRule="auto"/>
        <w:ind w:left="1843" w:hanging="1843"/>
        <w:rPr>
          <w:rFonts w:ascii="Calibri" w:hAnsi="Calibri" w:cs="Calibri"/>
          <w:b/>
          <w:szCs w:val="22"/>
        </w:rPr>
      </w:pPr>
      <w:r w:rsidRPr="00FA3335">
        <w:rPr>
          <w:rFonts w:ascii="Calibri" w:hAnsi="Calibri" w:cs="Calibri"/>
          <w:b/>
          <w:szCs w:val="22"/>
        </w:rPr>
        <w:t>Managing Trustees:</w:t>
      </w:r>
      <w:r w:rsidRPr="00B56DC0">
        <w:rPr>
          <w:rFonts w:ascii="Calibri" w:hAnsi="Calibri" w:cs="Calibri"/>
          <w:bCs/>
          <w:szCs w:val="22"/>
        </w:rPr>
        <w:tab/>
      </w:r>
      <w:r w:rsidR="005B7336">
        <w:rPr>
          <w:rFonts w:ascii="Calibri" w:hAnsi="Calibri" w:cs="Calibri"/>
          <w:bCs/>
          <w:szCs w:val="22"/>
          <w:u w:val="single"/>
        </w:rPr>
        <w:t>Mary Knight</w:t>
      </w:r>
      <w:r w:rsidR="00B56DC0">
        <w:rPr>
          <w:rFonts w:ascii="Calibri" w:hAnsi="Calibri" w:cs="Calibri"/>
          <w:b/>
          <w:szCs w:val="22"/>
        </w:rPr>
        <w:t xml:space="preserve"> </w:t>
      </w:r>
      <w:r w:rsidRPr="00FA3335">
        <w:rPr>
          <w:rFonts w:ascii="Calibri" w:hAnsi="Calibri" w:cs="Calibri"/>
          <w:szCs w:val="22"/>
        </w:rPr>
        <w:t>(</w:t>
      </w:r>
      <w:r w:rsidRPr="00FA3335">
        <w:rPr>
          <w:rFonts w:ascii="Calibri" w:hAnsi="Calibri" w:cs="Calibri"/>
          <w:i/>
          <w:iCs/>
          <w:szCs w:val="22"/>
        </w:rPr>
        <w:t>full name of first authorised Managing Trustee)</w:t>
      </w:r>
      <w:r w:rsidRPr="00FA3335">
        <w:rPr>
          <w:rFonts w:ascii="Calibri" w:hAnsi="Calibri" w:cs="Calibri"/>
          <w:szCs w:val="22"/>
        </w:rPr>
        <w:t xml:space="preserve"> and </w:t>
      </w:r>
      <w:r w:rsidR="002864E0">
        <w:rPr>
          <w:rFonts w:ascii="Calibri" w:hAnsi="Calibri" w:cs="Calibri"/>
          <w:szCs w:val="22"/>
          <w:u w:val="single"/>
        </w:rPr>
        <w:t xml:space="preserve">Kate Maddock </w:t>
      </w:r>
      <w:r w:rsidR="00CF6ADF">
        <w:rPr>
          <w:rFonts w:ascii="Calibri" w:hAnsi="Calibri" w:cs="Calibri"/>
          <w:szCs w:val="22"/>
        </w:rPr>
        <w:t xml:space="preserve"> </w:t>
      </w:r>
      <w:r w:rsidRPr="00FA3335">
        <w:rPr>
          <w:rFonts w:ascii="Calibri" w:hAnsi="Calibri" w:cs="Calibri"/>
          <w:i/>
          <w:iCs/>
          <w:szCs w:val="22"/>
        </w:rPr>
        <w:t xml:space="preserve">(full name of second authorised Managing Trustee) </w:t>
      </w:r>
      <w:r w:rsidRPr="00FA3335">
        <w:rPr>
          <w:rFonts w:ascii="Calibri" w:hAnsi="Calibri" w:cs="Calibri"/>
          <w:szCs w:val="22"/>
        </w:rPr>
        <w:t xml:space="preserve">for themselves and others the members (or such of the members as have attained full age) of the </w:t>
      </w:r>
      <w:r w:rsidR="00D8344E">
        <w:rPr>
          <w:rFonts w:ascii="Calibri" w:hAnsi="Calibri" w:cs="Calibri"/>
          <w:szCs w:val="22"/>
          <w:u w:val="single"/>
        </w:rPr>
        <w:t xml:space="preserve">Westbury Park </w:t>
      </w:r>
      <w:r w:rsidRPr="00FA3335">
        <w:rPr>
          <w:rFonts w:ascii="Calibri" w:hAnsi="Calibri" w:cs="Calibri"/>
          <w:szCs w:val="22"/>
        </w:rPr>
        <w:t xml:space="preserve"> Methodist Church Council/ Circuit Meeting care of </w:t>
      </w:r>
      <w:r w:rsidR="00D8344E">
        <w:rPr>
          <w:rFonts w:ascii="Calibri" w:hAnsi="Calibri" w:cs="Calibri"/>
          <w:szCs w:val="22"/>
          <w:u w:val="single"/>
        </w:rPr>
        <w:t xml:space="preserve">Jo Payne, 70 Harcourt Road, Redland, BRISTOL, BS6 7RE </w:t>
      </w:r>
      <w:r w:rsidRPr="00FA3335">
        <w:rPr>
          <w:rFonts w:ascii="Calibri" w:hAnsi="Calibri" w:cs="Calibri"/>
          <w:szCs w:val="22"/>
        </w:rPr>
        <w:t>(</w:t>
      </w:r>
      <w:r w:rsidRPr="00FA3335">
        <w:rPr>
          <w:rFonts w:ascii="Calibri" w:hAnsi="Calibri" w:cs="Calibri"/>
          <w:i/>
          <w:szCs w:val="22"/>
        </w:rPr>
        <w:t xml:space="preserve">contact </w:t>
      </w:r>
      <w:r w:rsidRPr="00FA3335">
        <w:rPr>
          <w:rFonts w:ascii="Calibri" w:hAnsi="Calibri" w:cs="Calibri"/>
          <w:i/>
          <w:iCs/>
          <w:szCs w:val="22"/>
        </w:rPr>
        <w:t>address</w:t>
      </w:r>
      <w:r w:rsidR="00052D4A" w:rsidRPr="00FA3335">
        <w:rPr>
          <w:rFonts w:ascii="Calibri" w:hAnsi="Calibri" w:cs="Calibri"/>
          <w:i/>
          <w:iCs/>
          <w:szCs w:val="22"/>
        </w:rPr>
        <w:t>)</w:t>
      </w:r>
      <w:r w:rsidR="00670DEC" w:rsidRPr="00FA3335">
        <w:rPr>
          <w:rFonts w:ascii="Calibri" w:hAnsi="Calibri" w:cs="Calibri"/>
          <w:i/>
          <w:iCs/>
          <w:szCs w:val="22"/>
        </w:rPr>
        <w:t xml:space="preserve"> </w:t>
      </w:r>
      <w:r w:rsidR="00670DEC" w:rsidRPr="00FA3335">
        <w:rPr>
          <w:rFonts w:ascii="Calibri" w:hAnsi="Calibri" w:cs="Calibri"/>
          <w:szCs w:val="22"/>
        </w:rPr>
        <w:t>which expression shall include their successors from time to time ascertained in accordance with the provisions of Part II Schedule 2 to the Methodist Church Act 1976</w:t>
      </w:r>
      <w:r w:rsidRPr="00FA3335">
        <w:rPr>
          <w:rFonts w:ascii="Calibri" w:hAnsi="Calibri" w:cs="Calibri"/>
          <w:i/>
          <w:iCs/>
          <w:szCs w:val="22"/>
        </w:rPr>
        <w:t>)</w:t>
      </w:r>
      <w:r w:rsidR="00670DEC" w:rsidRPr="00FA3335">
        <w:rPr>
          <w:rFonts w:ascii="Calibri" w:hAnsi="Calibri" w:cs="Calibri"/>
          <w:i/>
          <w:iCs/>
          <w:szCs w:val="22"/>
        </w:rPr>
        <w:t>.</w:t>
      </w:r>
    </w:p>
    <w:p w14:paraId="467DB47F" w14:textId="0A6051C2" w:rsidR="00F9762C" w:rsidRPr="00FA3335" w:rsidRDefault="00160176" w:rsidP="00410C26">
      <w:pPr>
        <w:tabs>
          <w:tab w:val="left" w:pos="1418"/>
        </w:tabs>
        <w:spacing w:line="480" w:lineRule="auto"/>
        <w:ind w:left="1418" w:hanging="1418"/>
        <w:jc w:val="left"/>
        <w:rPr>
          <w:rFonts w:ascii="Calibri" w:hAnsi="Calibri" w:cs="Calibri"/>
          <w:szCs w:val="22"/>
        </w:rPr>
      </w:pPr>
      <w:r w:rsidRPr="00FA3335">
        <w:rPr>
          <w:rFonts w:ascii="Calibri" w:hAnsi="Calibri" w:cs="Calibri"/>
          <w:b/>
          <w:szCs w:val="22"/>
        </w:rPr>
        <w:t>Licensee</w:t>
      </w:r>
      <w:r w:rsidRPr="00FA3335">
        <w:rPr>
          <w:rFonts w:ascii="Calibri" w:hAnsi="Calibri" w:cs="Calibri"/>
          <w:szCs w:val="22"/>
        </w:rPr>
        <w:t>:</w:t>
      </w:r>
      <w:r w:rsidRPr="00FA3335">
        <w:rPr>
          <w:rFonts w:ascii="Calibri" w:hAnsi="Calibri" w:cs="Calibri"/>
          <w:szCs w:val="22"/>
        </w:rPr>
        <w:tab/>
      </w:r>
      <w:r w:rsidRPr="00FA3335">
        <w:rPr>
          <w:rFonts w:ascii="Calibri" w:hAnsi="Calibri" w:cs="Calibri"/>
          <w:szCs w:val="22"/>
          <w:u w:val="single"/>
        </w:rPr>
        <w:tab/>
      </w:r>
      <w:r w:rsidRPr="00FA3335">
        <w:rPr>
          <w:rFonts w:ascii="Calibri" w:hAnsi="Calibri" w:cs="Calibri"/>
          <w:szCs w:val="22"/>
          <w:u w:val="single"/>
        </w:rPr>
        <w:tab/>
      </w:r>
      <w:r w:rsidRPr="00FA3335">
        <w:rPr>
          <w:rFonts w:ascii="Calibri" w:hAnsi="Calibri" w:cs="Calibri"/>
          <w:szCs w:val="22"/>
          <w:u w:val="single"/>
        </w:rPr>
        <w:tab/>
      </w:r>
      <w:r w:rsidRPr="00FA3335">
        <w:rPr>
          <w:rFonts w:ascii="Calibri" w:hAnsi="Calibri" w:cs="Calibri"/>
          <w:szCs w:val="22"/>
          <w:u w:val="single"/>
        </w:rPr>
        <w:tab/>
      </w:r>
      <w:r w:rsidRPr="00FA3335">
        <w:rPr>
          <w:rFonts w:ascii="Calibri" w:hAnsi="Calibri" w:cs="Calibri"/>
          <w:szCs w:val="22"/>
          <w:u w:val="single"/>
        </w:rPr>
        <w:tab/>
      </w:r>
      <w:r w:rsidRPr="00FA3335">
        <w:rPr>
          <w:rFonts w:ascii="Calibri" w:hAnsi="Calibri" w:cs="Calibri"/>
          <w:szCs w:val="22"/>
        </w:rPr>
        <w:t xml:space="preserve"> (</w:t>
      </w:r>
      <w:r w:rsidRPr="00FA3335">
        <w:rPr>
          <w:rFonts w:ascii="Calibri" w:hAnsi="Calibri" w:cs="Calibri"/>
          <w:i/>
          <w:iCs/>
          <w:szCs w:val="22"/>
        </w:rPr>
        <w:t xml:space="preserve">full name) </w:t>
      </w:r>
      <w:r w:rsidRPr="00FA3335">
        <w:rPr>
          <w:rFonts w:ascii="Calibri" w:hAnsi="Calibri" w:cs="Calibri"/>
          <w:szCs w:val="22"/>
        </w:rPr>
        <w:t xml:space="preserve">of </w:t>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00C9336B">
        <w:rPr>
          <w:rFonts w:ascii="Calibri" w:hAnsi="Calibri" w:cs="Calibri"/>
          <w:szCs w:val="22"/>
          <w:u w:val="single"/>
        </w:rPr>
        <w:t xml:space="preserve">     </w:t>
      </w:r>
      <w:proofErr w:type="gramStart"/>
      <w:r w:rsidR="00C9336B">
        <w:rPr>
          <w:rFonts w:ascii="Calibri" w:hAnsi="Calibri" w:cs="Calibri"/>
          <w:szCs w:val="22"/>
          <w:u w:val="single"/>
        </w:rPr>
        <w:t xml:space="preserve">   </w:t>
      </w:r>
      <w:r w:rsidRPr="00FA3335">
        <w:rPr>
          <w:rFonts w:ascii="Calibri" w:hAnsi="Calibri" w:cs="Calibri"/>
          <w:szCs w:val="22"/>
        </w:rPr>
        <w:t>(</w:t>
      </w:r>
      <w:proofErr w:type="gramEnd"/>
      <w:r w:rsidRPr="00FA3335">
        <w:rPr>
          <w:rFonts w:ascii="Calibri" w:hAnsi="Calibri" w:cs="Calibri"/>
          <w:i/>
          <w:iCs/>
          <w:szCs w:val="22"/>
        </w:rPr>
        <w:t>address)</w:t>
      </w:r>
      <w:r w:rsidRPr="00FA3335">
        <w:rPr>
          <w:rFonts w:ascii="Calibri" w:hAnsi="Calibri" w:cs="Calibri"/>
          <w:szCs w:val="22"/>
        </w:rPr>
        <w:t xml:space="preserve"> and</w:t>
      </w:r>
    </w:p>
    <w:p w14:paraId="5F82400E" w14:textId="77777777" w:rsidR="009D695C" w:rsidRPr="00FA3335" w:rsidRDefault="00F9762C" w:rsidP="00410C26">
      <w:pPr>
        <w:tabs>
          <w:tab w:val="left" w:pos="1418"/>
        </w:tabs>
        <w:spacing w:line="480" w:lineRule="auto"/>
        <w:ind w:left="1418" w:hanging="1418"/>
        <w:jc w:val="left"/>
        <w:rPr>
          <w:rFonts w:ascii="Calibri" w:hAnsi="Calibri" w:cs="Calibri"/>
          <w:i/>
          <w:iCs/>
          <w:szCs w:val="22"/>
        </w:rPr>
      </w:pPr>
      <w:r w:rsidRPr="00FA3335">
        <w:rPr>
          <w:rFonts w:ascii="Calibri" w:hAnsi="Calibri" w:cs="Calibri"/>
          <w:szCs w:val="22"/>
        </w:rPr>
        <w:tab/>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Pr="00FA3335">
        <w:rPr>
          <w:rFonts w:ascii="Calibri" w:hAnsi="Calibri" w:cs="Calibri"/>
          <w:szCs w:val="22"/>
          <w:u w:val="single"/>
        </w:rPr>
        <w:tab/>
      </w:r>
      <w:r w:rsidR="009D695C" w:rsidRPr="00FA3335">
        <w:rPr>
          <w:rFonts w:ascii="Calibri" w:hAnsi="Calibri" w:cs="Calibri"/>
          <w:szCs w:val="22"/>
          <w:u w:val="single"/>
        </w:rPr>
        <w:tab/>
      </w:r>
      <w:r w:rsidR="00160176" w:rsidRPr="00FA3335">
        <w:rPr>
          <w:rFonts w:ascii="Calibri" w:hAnsi="Calibri" w:cs="Calibri"/>
          <w:szCs w:val="22"/>
        </w:rPr>
        <w:t xml:space="preserve"> </w:t>
      </w:r>
      <w:r w:rsidR="00160176" w:rsidRPr="00FA3335">
        <w:rPr>
          <w:rFonts w:ascii="Calibri" w:hAnsi="Calibri" w:cs="Calibri"/>
          <w:i/>
          <w:iCs/>
          <w:szCs w:val="22"/>
        </w:rPr>
        <w:t>(</w:t>
      </w:r>
      <w:proofErr w:type="gramStart"/>
      <w:r w:rsidR="00160176" w:rsidRPr="00FA3335">
        <w:rPr>
          <w:rFonts w:ascii="Calibri" w:hAnsi="Calibri" w:cs="Calibri"/>
          <w:i/>
          <w:iCs/>
          <w:szCs w:val="22"/>
        </w:rPr>
        <w:t>full</w:t>
      </w:r>
      <w:proofErr w:type="gramEnd"/>
      <w:r w:rsidR="00160176" w:rsidRPr="00FA3335">
        <w:rPr>
          <w:rFonts w:ascii="Calibri" w:hAnsi="Calibri" w:cs="Calibri"/>
          <w:i/>
          <w:iCs/>
          <w:szCs w:val="22"/>
        </w:rPr>
        <w:t xml:space="preserve"> name) </w:t>
      </w:r>
      <w:r w:rsidR="00160176" w:rsidRPr="00FA3335">
        <w:rPr>
          <w:rFonts w:ascii="Calibri" w:hAnsi="Calibri" w:cs="Calibri"/>
          <w:szCs w:val="22"/>
        </w:rPr>
        <w:t>of</w:t>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009D695C" w:rsidRPr="00FA3335">
        <w:rPr>
          <w:rFonts w:ascii="Calibri" w:hAnsi="Calibri" w:cs="Calibri"/>
          <w:szCs w:val="22"/>
          <w:u w:val="single"/>
        </w:rPr>
        <w:tab/>
      </w:r>
      <w:r w:rsidR="00160176" w:rsidRPr="00FA3335">
        <w:rPr>
          <w:rFonts w:ascii="Calibri" w:hAnsi="Calibri" w:cs="Calibri"/>
          <w:szCs w:val="22"/>
        </w:rPr>
        <w:t xml:space="preserve"> (</w:t>
      </w:r>
      <w:r w:rsidRPr="00FA3335">
        <w:rPr>
          <w:rFonts w:ascii="Calibri" w:hAnsi="Calibri" w:cs="Calibri"/>
          <w:i/>
          <w:iCs/>
          <w:szCs w:val="22"/>
        </w:rPr>
        <w:t>address)</w:t>
      </w:r>
    </w:p>
    <w:p w14:paraId="22E043B6" w14:textId="77777777" w:rsidR="009D695C" w:rsidRPr="00FA3335" w:rsidRDefault="00F9762C" w:rsidP="00410C26">
      <w:pPr>
        <w:tabs>
          <w:tab w:val="left" w:pos="1418"/>
        </w:tabs>
        <w:spacing w:line="480" w:lineRule="auto"/>
        <w:ind w:left="1418" w:hanging="1418"/>
        <w:jc w:val="left"/>
        <w:rPr>
          <w:rFonts w:ascii="Calibri" w:hAnsi="Calibri" w:cs="Calibri"/>
          <w:szCs w:val="22"/>
        </w:rPr>
      </w:pPr>
      <w:r w:rsidRPr="00FA3335">
        <w:rPr>
          <w:rFonts w:ascii="Calibri" w:hAnsi="Calibri" w:cs="Calibri"/>
          <w:i/>
          <w:iCs/>
          <w:szCs w:val="22"/>
        </w:rPr>
        <w:tab/>
      </w:r>
      <w:r w:rsidR="009D695C" w:rsidRPr="00FA3335">
        <w:rPr>
          <w:rFonts w:ascii="Calibri" w:hAnsi="Calibri" w:cs="Calibri"/>
          <w:b/>
          <w:szCs w:val="22"/>
        </w:rPr>
        <w:tab/>
      </w:r>
      <w:r w:rsidRPr="00FA3335">
        <w:rPr>
          <w:rFonts w:ascii="Calibri" w:hAnsi="Calibri" w:cs="Calibri"/>
          <w:szCs w:val="22"/>
        </w:rPr>
        <w:t>[</w:t>
      </w:r>
      <w:r w:rsidR="00160176" w:rsidRPr="00FA3335">
        <w:rPr>
          <w:rFonts w:ascii="Calibri" w:hAnsi="Calibri" w:cs="Calibri"/>
          <w:szCs w:val="22"/>
        </w:rPr>
        <w:t>and the individuals set out on the continuation sheet attached</w:t>
      </w:r>
      <w:r w:rsidR="00670DEC" w:rsidRPr="00FA3335">
        <w:rPr>
          <w:rFonts w:ascii="Calibri" w:hAnsi="Calibri" w:cs="Calibri"/>
          <w:szCs w:val="22"/>
        </w:rPr>
        <w:t>.</w:t>
      </w:r>
      <w:r w:rsidRPr="00FA3335">
        <w:rPr>
          <w:rFonts w:ascii="Calibri" w:hAnsi="Calibri" w:cs="Calibri"/>
          <w:szCs w:val="22"/>
        </w:rPr>
        <w:t>]</w:t>
      </w:r>
      <w:r w:rsidRPr="00FA3335">
        <w:rPr>
          <w:rStyle w:val="FootnoteReference"/>
          <w:rFonts w:ascii="Calibri" w:hAnsi="Calibri" w:cs="Calibri"/>
          <w:szCs w:val="22"/>
        </w:rPr>
        <w:t xml:space="preserve"> </w:t>
      </w:r>
    </w:p>
    <w:p w14:paraId="109262CE" w14:textId="77777777" w:rsidR="0050142D" w:rsidRPr="00FA3335" w:rsidRDefault="0050142D" w:rsidP="00D8344E">
      <w:pPr>
        <w:tabs>
          <w:tab w:val="left" w:pos="0"/>
        </w:tabs>
        <w:spacing w:line="480" w:lineRule="auto"/>
        <w:jc w:val="left"/>
        <w:rPr>
          <w:rFonts w:ascii="Calibri" w:hAnsi="Calibri" w:cs="Calibri"/>
          <w:szCs w:val="22"/>
        </w:rPr>
      </w:pPr>
      <w:r w:rsidRPr="00FA3335">
        <w:rPr>
          <w:rFonts w:ascii="Calibri" w:hAnsi="Calibri" w:cs="Calibri"/>
          <w:b/>
          <w:szCs w:val="22"/>
        </w:rPr>
        <w:t>Building</w:t>
      </w:r>
      <w:r w:rsidRPr="00FA3335">
        <w:rPr>
          <w:rFonts w:ascii="Calibri" w:hAnsi="Calibri" w:cs="Calibri"/>
          <w:szCs w:val="22"/>
        </w:rPr>
        <w:t>:</w:t>
      </w:r>
      <w:r w:rsidRPr="00FA3335">
        <w:rPr>
          <w:rFonts w:ascii="Calibri" w:hAnsi="Calibri" w:cs="Calibri"/>
          <w:szCs w:val="22"/>
        </w:rPr>
        <w:tab/>
        <w:t xml:space="preserve">all that land and buildings known as </w:t>
      </w:r>
      <w:r w:rsidR="00D8344E">
        <w:rPr>
          <w:rFonts w:ascii="Calibri" w:hAnsi="Calibri" w:cs="Calibri"/>
          <w:szCs w:val="22"/>
          <w:u w:val="single"/>
        </w:rPr>
        <w:t>Westbury Park Methodist Church, 4 North View, Westbury Park, BRISTOL BS6 7</w:t>
      </w:r>
      <w:proofErr w:type="gramStart"/>
      <w:r w:rsidR="00D8344E">
        <w:rPr>
          <w:rFonts w:ascii="Calibri" w:hAnsi="Calibri" w:cs="Calibri"/>
          <w:szCs w:val="22"/>
          <w:u w:val="single"/>
        </w:rPr>
        <w:t xml:space="preserve">QB </w:t>
      </w:r>
      <w:r w:rsidR="00F9762C" w:rsidRPr="00FA3335">
        <w:rPr>
          <w:rFonts w:ascii="Calibri" w:hAnsi="Calibri" w:cs="Calibri"/>
          <w:szCs w:val="22"/>
        </w:rPr>
        <w:t xml:space="preserve"> </w:t>
      </w:r>
      <w:r w:rsidRPr="00FA3335">
        <w:rPr>
          <w:rFonts w:ascii="Calibri" w:hAnsi="Calibri" w:cs="Calibri"/>
          <w:szCs w:val="22"/>
        </w:rPr>
        <w:t>or</w:t>
      </w:r>
      <w:proofErr w:type="gramEnd"/>
      <w:r w:rsidRPr="00FA3335">
        <w:rPr>
          <w:rFonts w:ascii="Calibri" w:hAnsi="Calibri" w:cs="Calibri"/>
          <w:szCs w:val="22"/>
        </w:rPr>
        <w:t xml:space="preserve"> such reduced or extended area as the Managing Trustees may from time to time designate as comprising the Building</w:t>
      </w:r>
      <w:r w:rsidR="000B259C">
        <w:rPr>
          <w:rFonts w:ascii="Calibri" w:hAnsi="Calibri" w:cs="Calibri"/>
          <w:szCs w:val="22"/>
        </w:rPr>
        <w:t>.</w:t>
      </w:r>
    </w:p>
    <w:p w14:paraId="5AE52977" w14:textId="77777777" w:rsidR="000B259C" w:rsidRDefault="00417BD5" w:rsidP="000B259C">
      <w:pPr>
        <w:keepNext/>
        <w:tabs>
          <w:tab w:val="left" w:pos="1152"/>
          <w:tab w:val="left" w:pos="1872"/>
        </w:tabs>
        <w:overflowPunct w:val="0"/>
        <w:autoSpaceDE w:val="0"/>
        <w:autoSpaceDN w:val="0"/>
        <w:adjustRightInd w:val="0"/>
        <w:spacing w:before="120" w:after="120" w:line="240" w:lineRule="auto"/>
        <w:jc w:val="left"/>
        <w:textAlignment w:val="baseline"/>
        <w:outlineLvl w:val="1"/>
        <w:rPr>
          <w:rStyle w:val="Defterm"/>
          <w:rFonts w:ascii="Calibri" w:hAnsi="Calibri" w:cs="Calibri"/>
          <w:b w:val="0"/>
          <w:szCs w:val="22"/>
        </w:rPr>
      </w:pPr>
      <w:r w:rsidRPr="00FA3335">
        <w:rPr>
          <w:rStyle w:val="Defterm"/>
          <w:rFonts w:ascii="Calibri" w:hAnsi="Calibri" w:cs="Calibri"/>
          <w:szCs w:val="22"/>
        </w:rPr>
        <w:t>Premises</w:t>
      </w:r>
      <w:r w:rsidRPr="00FA3335">
        <w:rPr>
          <w:rStyle w:val="Defterm"/>
          <w:rFonts w:ascii="Calibri" w:hAnsi="Calibri" w:cs="Calibri"/>
          <w:b w:val="0"/>
          <w:szCs w:val="22"/>
        </w:rPr>
        <w:t>:</w:t>
      </w:r>
      <w:r w:rsidRPr="00FA3335">
        <w:rPr>
          <w:rStyle w:val="Defterm"/>
          <w:rFonts w:ascii="Calibri" w:hAnsi="Calibri" w:cs="Calibri"/>
          <w:b w:val="0"/>
          <w:szCs w:val="22"/>
        </w:rPr>
        <w:tab/>
        <w:t xml:space="preserve">the following parts of the </w:t>
      </w:r>
      <w:proofErr w:type="gramStart"/>
      <w:r w:rsidRPr="00FA3335">
        <w:rPr>
          <w:rStyle w:val="Defterm"/>
          <w:rFonts w:ascii="Calibri" w:hAnsi="Calibri" w:cs="Calibri"/>
          <w:b w:val="0"/>
          <w:szCs w:val="22"/>
        </w:rPr>
        <w:t>Building</w:t>
      </w:r>
      <w:r w:rsidR="005702C6" w:rsidRPr="00FA3335">
        <w:rPr>
          <w:rStyle w:val="Defterm"/>
          <w:rFonts w:ascii="Calibri" w:hAnsi="Calibri" w:cs="Calibri"/>
          <w:b w:val="0"/>
          <w:szCs w:val="22"/>
        </w:rPr>
        <w:t>;</w:t>
      </w:r>
      <w:proofErr w:type="gramEnd"/>
      <w:r w:rsidR="005702C6" w:rsidRPr="00FA3335">
        <w:rPr>
          <w:rStyle w:val="Defterm"/>
          <w:rFonts w:ascii="Calibri" w:hAnsi="Calibri" w:cs="Calibri"/>
          <w:b w:val="0"/>
          <w:szCs w:val="22"/>
        </w:rPr>
        <w:t xml:space="preserve"> </w:t>
      </w:r>
    </w:p>
    <w:p w14:paraId="24748FA7" w14:textId="77777777" w:rsidR="000B259C" w:rsidRDefault="000B259C" w:rsidP="000B259C">
      <w:pPr>
        <w:keepNext/>
        <w:tabs>
          <w:tab w:val="left" w:pos="1152"/>
          <w:tab w:val="left" w:pos="1872"/>
        </w:tabs>
        <w:overflowPunct w:val="0"/>
        <w:autoSpaceDE w:val="0"/>
        <w:autoSpaceDN w:val="0"/>
        <w:adjustRightInd w:val="0"/>
        <w:spacing w:before="120" w:after="120" w:line="240" w:lineRule="auto"/>
        <w:jc w:val="left"/>
        <w:textAlignment w:val="baseline"/>
        <w:outlineLvl w:val="1"/>
        <w:rPr>
          <w:rFonts w:ascii="Gill Sans MT" w:hAnsi="Gill Sans MT" w:cs="Arial"/>
          <w:bCs/>
          <w:sz w:val="24"/>
          <w:szCs w:val="24"/>
        </w:rPr>
      </w:pPr>
      <w:r w:rsidRPr="00CE5695">
        <w:rPr>
          <w:rFonts w:ascii="Gill Sans MT" w:hAnsi="Gill Sans MT" w:cs="Arial"/>
          <w:bCs/>
          <w:sz w:val="24"/>
          <w:szCs w:val="24"/>
        </w:rPr>
        <w:t>Room 1</w:t>
      </w:r>
      <w:r>
        <w:rPr>
          <w:rFonts w:ascii="Gill Sans MT" w:hAnsi="Gill Sans MT" w:cs="Arial"/>
          <w:bCs/>
          <w:sz w:val="24"/>
          <w:szCs w:val="24"/>
        </w:rPr>
        <w:t xml:space="preserve"> (Guild Room) Yes/No</w:t>
      </w:r>
    </w:p>
    <w:p w14:paraId="26B7AFD8" w14:textId="77777777" w:rsidR="000B259C" w:rsidRDefault="000B259C" w:rsidP="000B259C">
      <w:pPr>
        <w:keepNext/>
        <w:tabs>
          <w:tab w:val="left" w:pos="1152"/>
          <w:tab w:val="left" w:pos="1872"/>
        </w:tabs>
        <w:overflowPunct w:val="0"/>
        <w:autoSpaceDE w:val="0"/>
        <w:autoSpaceDN w:val="0"/>
        <w:adjustRightInd w:val="0"/>
        <w:spacing w:before="120" w:after="120" w:line="240" w:lineRule="auto"/>
        <w:jc w:val="left"/>
        <w:textAlignment w:val="baseline"/>
        <w:outlineLvl w:val="1"/>
        <w:rPr>
          <w:rFonts w:ascii="Gill Sans MT" w:hAnsi="Gill Sans MT" w:cs="Arial"/>
          <w:bCs/>
          <w:sz w:val="24"/>
          <w:szCs w:val="24"/>
        </w:rPr>
      </w:pPr>
      <w:r>
        <w:rPr>
          <w:rFonts w:ascii="Gill Sans MT" w:hAnsi="Gill Sans MT" w:cs="Arial"/>
          <w:bCs/>
          <w:sz w:val="24"/>
          <w:szCs w:val="24"/>
        </w:rPr>
        <w:t>Room 2 Yes/No</w:t>
      </w:r>
    </w:p>
    <w:p w14:paraId="6FE1B174" w14:textId="77777777" w:rsidR="000B259C" w:rsidRDefault="000B259C" w:rsidP="000B259C">
      <w:pPr>
        <w:keepNext/>
        <w:tabs>
          <w:tab w:val="left" w:pos="1152"/>
          <w:tab w:val="left" w:pos="1872"/>
        </w:tabs>
        <w:overflowPunct w:val="0"/>
        <w:autoSpaceDE w:val="0"/>
        <w:autoSpaceDN w:val="0"/>
        <w:adjustRightInd w:val="0"/>
        <w:spacing w:before="120" w:after="120" w:line="240" w:lineRule="auto"/>
        <w:jc w:val="left"/>
        <w:textAlignment w:val="baseline"/>
        <w:outlineLvl w:val="1"/>
        <w:rPr>
          <w:rFonts w:ascii="Gill Sans MT" w:hAnsi="Gill Sans MT" w:cs="Arial"/>
          <w:bCs/>
          <w:sz w:val="24"/>
          <w:szCs w:val="24"/>
        </w:rPr>
      </w:pPr>
      <w:r>
        <w:rPr>
          <w:rFonts w:ascii="Gill Sans MT" w:hAnsi="Gill Sans MT" w:cs="Arial"/>
          <w:bCs/>
          <w:sz w:val="24"/>
          <w:szCs w:val="24"/>
        </w:rPr>
        <w:t>Hall (upstairs) Yes/No</w:t>
      </w:r>
    </w:p>
    <w:p w14:paraId="4061B3FD" w14:textId="77777777" w:rsidR="000B259C" w:rsidRDefault="000B259C" w:rsidP="000B259C">
      <w:pPr>
        <w:keepNext/>
        <w:tabs>
          <w:tab w:val="left" w:pos="1152"/>
          <w:tab w:val="left" w:pos="1872"/>
        </w:tabs>
        <w:overflowPunct w:val="0"/>
        <w:autoSpaceDE w:val="0"/>
        <w:autoSpaceDN w:val="0"/>
        <w:adjustRightInd w:val="0"/>
        <w:spacing w:before="120" w:after="120" w:line="240" w:lineRule="auto"/>
        <w:jc w:val="left"/>
        <w:textAlignment w:val="baseline"/>
        <w:outlineLvl w:val="1"/>
        <w:rPr>
          <w:rFonts w:ascii="Gill Sans MT" w:hAnsi="Gill Sans MT" w:cs="Arial"/>
          <w:bCs/>
          <w:sz w:val="24"/>
          <w:szCs w:val="24"/>
        </w:rPr>
      </w:pPr>
      <w:r>
        <w:rPr>
          <w:rFonts w:ascii="Gill Sans MT" w:hAnsi="Gill Sans MT" w:cs="Arial"/>
          <w:bCs/>
          <w:sz w:val="24"/>
          <w:szCs w:val="24"/>
        </w:rPr>
        <w:t>Church Yes/No</w:t>
      </w:r>
    </w:p>
    <w:p w14:paraId="7F42CCB2" w14:textId="01F1EEAA" w:rsidR="000B259C" w:rsidRPr="00CE5695" w:rsidRDefault="000B259C" w:rsidP="000B259C">
      <w:pPr>
        <w:keepNext/>
        <w:tabs>
          <w:tab w:val="left" w:pos="1152"/>
          <w:tab w:val="left" w:pos="1872"/>
        </w:tabs>
        <w:overflowPunct w:val="0"/>
        <w:autoSpaceDE w:val="0"/>
        <w:autoSpaceDN w:val="0"/>
        <w:adjustRightInd w:val="0"/>
        <w:spacing w:before="120" w:after="120" w:line="240" w:lineRule="auto"/>
        <w:jc w:val="left"/>
        <w:textAlignment w:val="baseline"/>
        <w:outlineLvl w:val="1"/>
        <w:rPr>
          <w:rFonts w:ascii="Gill Sans MT" w:hAnsi="Gill Sans MT" w:cs="Arial"/>
          <w:bCs/>
          <w:sz w:val="24"/>
          <w:szCs w:val="24"/>
        </w:rPr>
      </w:pPr>
      <w:r>
        <w:rPr>
          <w:rFonts w:ascii="Gill Sans MT" w:hAnsi="Gill Sans MT" w:cs="Arial"/>
          <w:bCs/>
          <w:sz w:val="24"/>
          <w:szCs w:val="24"/>
        </w:rPr>
        <w:t>Use of Oven</w:t>
      </w:r>
      <w:r w:rsidR="00034B13">
        <w:rPr>
          <w:rFonts w:ascii="Gill Sans MT" w:hAnsi="Gill Sans MT" w:cs="Arial"/>
          <w:bCs/>
          <w:sz w:val="24"/>
          <w:szCs w:val="24"/>
        </w:rPr>
        <w:t>/Hob</w:t>
      </w:r>
      <w:r>
        <w:rPr>
          <w:rFonts w:ascii="Gill Sans MT" w:hAnsi="Gill Sans MT" w:cs="Arial"/>
          <w:bCs/>
          <w:sz w:val="24"/>
          <w:szCs w:val="24"/>
        </w:rPr>
        <w:t xml:space="preserve"> Yes/No</w:t>
      </w:r>
    </w:p>
    <w:p w14:paraId="40B3B60F" w14:textId="77777777" w:rsidR="00417BD5" w:rsidRPr="00FA3335" w:rsidRDefault="006B3180" w:rsidP="006A4939">
      <w:pPr>
        <w:tabs>
          <w:tab w:val="left" w:pos="1418"/>
        </w:tabs>
        <w:spacing w:line="480" w:lineRule="auto"/>
        <w:rPr>
          <w:rStyle w:val="Defterm"/>
          <w:rFonts w:ascii="Calibri" w:hAnsi="Calibri" w:cs="Calibri"/>
          <w:b w:val="0"/>
          <w:szCs w:val="22"/>
        </w:rPr>
      </w:pPr>
      <w:r w:rsidRPr="00FA3335">
        <w:rPr>
          <w:rStyle w:val="Defterm"/>
          <w:rFonts w:ascii="Calibri" w:hAnsi="Calibri" w:cs="Calibri"/>
          <w:b w:val="0"/>
          <w:szCs w:val="22"/>
        </w:rPr>
        <w:t>.</w:t>
      </w:r>
    </w:p>
    <w:p w14:paraId="495C3EC8" w14:textId="77777777" w:rsidR="00417BD5" w:rsidRPr="00FA3335" w:rsidRDefault="006A4939" w:rsidP="007B2902">
      <w:pPr>
        <w:tabs>
          <w:tab w:val="left" w:pos="1843"/>
        </w:tabs>
        <w:spacing w:line="276" w:lineRule="auto"/>
        <w:rPr>
          <w:rFonts w:ascii="Calibri" w:hAnsi="Calibri" w:cs="Calibri"/>
          <w:szCs w:val="22"/>
        </w:rPr>
      </w:pPr>
      <w:r w:rsidRPr="00FA3335">
        <w:rPr>
          <w:rStyle w:val="Defterm"/>
          <w:rFonts w:ascii="Calibri" w:hAnsi="Calibri" w:cs="Calibri"/>
          <w:szCs w:val="22"/>
        </w:rPr>
        <w:t>Common Parts</w:t>
      </w:r>
      <w:r w:rsidRPr="00FA3335">
        <w:rPr>
          <w:rFonts w:ascii="Calibri" w:hAnsi="Calibri" w:cs="Calibri"/>
          <w:b/>
          <w:szCs w:val="22"/>
        </w:rPr>
        <w:t>:</w:t>
      </w:r>
      <w:r w:rsidRPr="00FA3335">
        <w:rPr>
          <w:rFonts w:ascii="Calibri" w:hAnsi="Calibri" w:cs="Calibri"/>
          <w:szCs w:val="22"/>
        </w:rPr>
        <w:tab/>
      </w:r>
      <w:r w:rsidR="003E3509" w:rsidRPr="00FA3335">
        <w:rPr>
          <w:rStyle w:val="Defterm"/>
          <w:rFonts w:ascii="Calibri" w:hAnsi="Calibri" w:cs="Calibri"/>
          <w:b w:val="0"/>
          <w:szCs w:val="22"/>
        </w:rPr>
        <w:t xml:space="preserve">such common parts of the </w:t>
      </w:r>
      <w:proofErr w:type="gramStart"/>
      <w:r w:rsidR="003E3509" w:rsidRPr="00FA3335">
        <w:rPr>
          <w:rStyle w:val="Defterm"/>
          <w:rFonts w:ascii="Calibri" w:hAnsi="Calibri" w:cs="Calibri"/>
          <w:b w:val="0"/>
          <w:szCs w:val="22"/>
        </w:rPr>
        <w:t>Building</w:t>
      </w:r>
      <w:proofErr w:type="gramEnd"/>
      <w:r w:rsidR="003E3509" w:rsidRPr="00FA3335">
        <w:rPr>
          <w:rStyle w:val="Defterm"/>
          <w:rFonts w:ascii="Calibri" w:hAnsi="Calibri" w:cs="Calibri"/>
          <w:b w:val="0"/>
          <w:szCs w:val="22"/>
        </w:rPr>
        <w:t xml:space="preserve"> (if any) as more particularly defined in the schedule to this licence.</w:t>
      </w:r>
      <w:r w:rsidR="00570E19" w:rsidRPr="00FA3335">
        <w:rPr>
          <w:rStyle w:val="Defterm"/>
          <w:rFonts w:ascii="Calibri" w:hAnsi="Calibri" w:cs="Calibri"/>
          <w:szCs w:val="22"/>
        </w:rPr>
        <w:br w:type="page"/>
      </w:r>
      <w:r w:rsidR="00417BD5" w:rsidRPr="00FA3335">
        <w:rPr>
          <w:rStyle w:val="Defterm"/>
          <w:rFonts w:ascii="Calibri" w:hAnsi="Calibri" w:cs="Calibri"/>
          <w:szCs w:val="22"/>
        </w:rPr>
        <w:lastRenderedPageBreak/>
        <w:t>Permitted Hours:</w:t>
      </w:r>
      <w:r w:rsidR="00971BA6" w:rsidRPr="00FA3335">
        <w:rPr>
          <w:rStyle w:val="Defterm"/>
          <w:rFonts w:ascii="Calibri" w:hAnsi="Calibri" w:cs="Calibri"/>
          <w:szCs w:val="22"/>
        </w:rPr>
        <w:tab/>
      </w:r>
      <w:r w:rsidR="00417BD5" w:rsidRPr="00FA3335">
        <w:rPr>
          <w:rStyle w:val="Defterm"/>
          <w:rFonts w:ascii="Calibri" w:hAnsi="Calibri" w:cs="Calibri"/>
          <w:szCs w:val="22"/>
        </w:rPr>
        <w:tab/>
      </w:r>
      <w:r w:rsidR="00417BD5" w:rsidRPr="00FA3335">
        <w:rPr>
          <w:rFonts w:ascii="Calibri" w:hAnsi="Calibri" w:cs="Calibri"/>
          <w:szCs w:val="22"/>
        </w:rPr>
        <w:t xml:space="preserve">the hours during which the Licensee may use the Premises as set out </w:t>
      </w:r>
      <w:r w:rsidR="005936A5" w:rsidRPr="00FA3335">
        <w:rPr>
          <w:rFonts w:ascii="Calibri" w:hAnsi="Calibri" w:cs="Calibri"/>
          <w:szCs w:val="22"/>
        </w:rPr>
        <w:t xml:space="preserve">in the table </w:t>
      </w:r>
      <w:r w:rsidR="00417BD5" w:rsidRPr="00FA3335">
        <w:rPr>
          <w:rFonts w:ascii="Calibri" w:hAnsi="Calibri" w:cs="Calibri"/>
          <w:szCs w:val="22"/>
        </w:rPr>
        <w:t>below except Bank Holidays and Good Friday or otherwise at the Managing Trustees’ absolute discretion</w:t>
      </w:r>
      <w:r w:rsidR="000B259C">
        <w:rPr>
          <w:rFonts w:ascii="Calibri" w:hAnsi="Calibri" w:cs="Calibri"/>
          <w:szCs w:val="22"/>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73"/>
        <w:gridCol w:w="1373"/>
        <w:gridCol w:w="1373"/>
        <w:gridCol w:w="1374"/>
        <w:gridCol w:w="1374"/>
        <w:gridCol w:w="1374"/>
        <w:gridCol w:w="1374"/>
      </w:tblGrid>
      <w:tr w:rsidR="00620676" w:rsidRPr="00862529" w14:paraId="0F97E382" w14:textId="77777777" w:rsidTr="00694A85">
        <w:tc>
          <w:tcPr>
            <w:tcW w:w="1373" w:type="dxa"/>
            <w:shd w:val="clear" w:color="auto" w:fill="auto"/>
          </w:tcPr>
          <w:p w14:paraId="72E1569F" w14:textId="77777777" w:rsidR="009248DC" w:rsidRPr="00FA3335" w:rsidRDefault="009248DC" w:rsidP="00410C26">
            <w:pPr>
              <w:tabs>
                <w:tab w:val="left" w:pos="1560"/>
              </w:tabs>
              <w:spacing w:line="480" w:lineRule="auto"/>
              <w:rPr>
                <w:rFonts w:ascii="Calibri" w:hAnsi="Calibri" w:cs="Calibri"/>
                <w:szCs w:val="22"/>
              </w:rPr>
            </w:pPr>
            <w:r w:rsidRPr="00FA3335">
              <w:rPr>
                <w:rFonts w:ascii="Calibri" w:hAnsi="Calibri" w:cs="Calibri"/>
                <w:szCs w:val="22"/>
              </w:rPr>
              <w:t>Day(s)</w:t>
            </w:r>
          </w:p>
        </w:tc>
        <w:tc>
          <w:tcPr>
            <w:tcW w:w="1373" w:type="dxa"/>
            <w:shd w:val="clear" w:color="auto" w:fill="auto"/>
          </w:tcPr>
          <w:p w14:paraId="49C4F50B" w14:textId="77777777" w:rsidR="009248DC" w:rsidRPr="00A373DE" w:rsidRDefault="00DA0886" w:rsidP="00410C26">
            <w:pPr>
              <w:tabs>
                <w:tab w:val="left" w:pos="1560"/>
              </w:tabs>
              <w:spacing w:line="480" w:lineRule="auto"/>
              <w:rPr>
                <w:rFonts w:ascii="Calibri" w:hAnsi="Calibri" w:cs="Calibri"/>
                <w:szCs w:val="22"/>
              </w:rPr>
            </w:pPr>
            <w:r>
              <w:rPr>
                <w:rFonts w:ascii="Calibri" w:hAnsi="Calibri" w:cs="Calibri"/>
                <w:szCs w:val="22"/>
              </w:rPr>
              <w:t>Monday</w:t>
            </w:r>
          </w:p>
        </w:tc>
        <w:tc>
          <w:tcPr>
            <w:tcW w:w="1373" w:type="dxa"/>
            <w:shd w:val="clear" w:color="auto" w:fill="auto"/>
          </w:tcPr>
          <w:p w14:paraId="23F97466" w14:textId="77777777" w:rsidR="009248DC" w:rsidRPr="00FA3335" w:rsidRDefault="00DA0886" w:rsidP="00410C26">
            <w:pPr>
              <w:tabs>
                <w:tab w:val="left" w:pos="1560"/>
              </w:tabs>
              <w:spacing w:line="480" w:lineRule="auto"/>
              <w:rPr>
                <w:rFonts w:ascii="Calibri" w:hAnsi="Calibri" w:cs="Calibri"/>
                <w:szCs w:val="22"/>
              </w:rPr>
            </w:pPr>
            <w:r>
              <w:rPr>
                <w:rFonts w:ascii="Calibri" w:hAnsi="Calibri" w:cs="Calibri"/>
                <w:szCs w:val="22"/>
              </w:rPr>
              <w:t>Tuesday</w:t>
            </w:r>
          </w:p>
        </w:tc>
        <w:tc>
          <w:tcPr>
            <w:tcW w:w="1373" w:type="dxa"/>
            <w:shd w:val="clear" w:color="auto" w:fill="auto"/>
          </w:tcPr>
          <w:p w14:paraId="33F338E2" w14:textId="77777777" w:rsidR="009248DC" w:rsidRPr="00FA3335" w:rsidRDefault="00DA0886" w:rsidP="00410C26">
            <w:pPr>
              <w:tabs>
                <w:tab w:val="left" w:pos="1560"/>
              </w:tabs>
              <w:spacing w:line="480" w:lineRule="auto"/>
              <w:rPr>
                <w:rFonts w:ascii="Calibri" w:hAnsi="Calibri" w:cs="Calibri"/>
                <w:szCs w:val="22"/>
              </w:rPr>
            </w:pPr>
            <w:r>
              <w:rPr>
                <w:rFonts w:ascii="Calibri" w:hAnsi="Calibri" w:cs="Calibri"/>
                <w:szCs w:val="22"/>
              </w:rPr>
              <w:t>Wednesday</w:t>
            </w:r>
          </w:p>
        </w:tc>
        <w:tc>
          <w:tcPr>
            <w:tcW w:w="1374" w:type="dxa"/>
            <w:shd w:val="clear" w:color="auto" w:fill="auto"/>
          </w:tcPr>
          <w:p w14:paraId="14DA090D" w14:textId="77777777" w:rsidR="009248DC" w:rsidRPr="00FA3335" w:rsidRDefault="00DA0886" w:rsidP="00410C26">
            <w:pPr>
              <w:tabs>
                <w:tab w:val="left" w:pos="1560"/>
              </w:tabs>
              <w:spacing w:line="480" w:lineRule="auto"/>
              <w:rPr>
                <w:rFonts w:ascii="Calibri" w:hAnsi="Calibri" w:cs="Calibri"/>
                <w:szCs w:val="22"/>
              </w:rPr>
            </w:pPr>
            <w:r>
              <w:rPr>
                <w:rFonts w:ascii="Calibri" w:hAnsi="Calibri" w:cs="Calibri"/>
                <w:szCs w:val="22"/>
              </w:rPr>
              <w:t>Thursday</w:t>
            </w:r>
          </w:p>
        </w:tc>
        <w:tc>
          <w:tcPr>
            <w:tcW w:w="1374" w:type="dxa"/>
            <w:shd w:val="clear" w:color="auto" w:fill="auto"/>
          </w:tcPr>
          <w:p w14:paraId="0B99EE20" w14:textId="77777777" w:rsidR="009248DC" w:rsidRPr="00FA3335" w:rsidRDefault="00DA0886" w:rsidP="00410C26">
            <w:pPr>
              <w:tabs>
                <w:tab w:val="left" w:pos="1560"/>
              </w:tabs>
              <w:spacing w:line="480" w:lineRule="auto"/>
              <w:rPr>
                <w:rFonts w:ascii="Calibri" w:hAnsi="Calibri" w:cs="Calibri"/>
                <w:szCs w:val="22"/>
              </w:rPr>
            </w:pPr>
            <w:r>
              <w:rPr>
                <w:rFonts w:ascii="Calibri" w:hAnsi="Calibri" w:cs="Calibri"/>
                <w:szCs w:val="22"/>
              </w:rPr>
              <w:t>Friday</w:t>
            </w:r>
          </w:p>
        </w:tc>
        <w:tc>
          <w:tcPr>
            <w:tcW w:w="1374" w:type="dxa"/>
            <w:shd w:val="clear" w:color="auto" w:fill="auto"/>
          </w:tcPr>
          <w:p w14:paraId="2B50F028" w14:textId="77777777" w:rsidR="009248DC" w:rsidRPr="00FA3335" w:rsidRDefault="00DA0886" w:rsidP="00410C26">
            <w:pPr>
              <w:tabs>
                <w:tab w:val="left" w:pos="1560"/>
              </w:tabs>
              <w:spacing w:line="480" w:lineRule="auto"/>
              <w:rPr>
                <w:rFonts w:ascii="Calibri" w:hAnsi="Calibri" w:cs="Calibri"/>
                <w:szCs w:val="22"/>
              </w:rPr>
            </w:pPr>
            <w:r>
              <w:rPr>
                <w:rFonts w:ascii="Calibri" w:hAnsi="Calibri" w:cs="Calibri"/>
                <w:szCs w:val="22"/>
              </w:rPr>
              <w:t>Saturday</w:t>
            </w:r>
          </w:p>
        </w:tc>
        <w:tc>
          <w:tcPr>
            <w:tcW w:w="1374" w:type="dxa"/>
            <w:shd w:val="clear" w:color="auto" w:fill="auto"/>
          </w:tcPr>
          <w:p w14:paraId="5B1A00A7" w14:textId="77777777" w:rsidR="009248DC" w:rsidRPr="00FA3335" w:rsidRDefault="00DA0886" w:rsidP="00410C26">
            <w:pPr>
              <w:tabs>
                <w:tab w:val="left" w:pos="1560"/>
              </w:tabs>
              <w:spacing w:line="480" w:lineRule="auto"/>
              <w:rPr>
                <w:rFonts w:ascii="Calibri" w:hAnsi="Calibri" w:cs="Calibri"/>
                <w:szCs w:val="22"/>
              </w:rPr>
            </w:pPr>
            <w:r>
              <w:rPr>
                <w:rFonts w:ascii="Calibri" w:hAnsi="Calibri" w:cs="Calibri"/>
                <w:szCs w:val="22"/>
              </w:rPr>
              <w:t>Sunday</w:t>
            </w:r>
          </w:p>
        </w:tc>
      </w:tr>
      <w:tr w:rsidR="00620676" w:rsidRPr="00862529" w14:paraId="7AB837CE" w14:textId="77777777" w:rsidTr="00694A85">
        <w:tc>
          <w:tcPr>
            <w:tcW w:w="1373" w:type="dxa"/>
            <w:shd w:val="clear" w:color="auto" w:fill="auto"/>
          </w:tcPr>
          <w:p w14:paraId="50FFA7BA" w14:textId="77777777" w:rsidR="009248DC" w:rsidRPr="00FA3335" w:rsidRDefault="009248DC" w:rsidP="00410C26">
            <w:pPr>
              <w:tabs>
                <w:tab w:val="left" w:pos="1560"/>
              </w:tabs>
              <w:spacing w:line="480" w:lineRule="auto"/>
              <w:rPr>
                <w:rFonts w:ascii="Calibri" w:hAnsi="Calibri" w:cs="Calibri"/>
                <w:szCs w:val="22"/>
              </w:rPr>
            </w:pPr>
            <w:r w:rsidRPr="00FA3335">
              <w:rPr>
                <w:rFonts w:ascii="Calibri" w:hAnsi="Calibri" w:cs="Calibri"/>
                <w:szCs w:val="22"/>
              </w:rPr>
              <w:t>Start time:</w:t>
            </w:r>
          </w:p>
        </w:tc>
        <w:tc>
          <w:tcPr>
            <w:tcW w:w="1373" w:type="dxa"/>
            <w:shd w:val="clear" w:color="auto" w:fill="auto"/>
          </w:tcPr>
          <w:p w14:paraId="7AD25891" w14:textId="77777777" w:rsidR="009248DC" w:rsidRPr="00A373DE" w:rsidRDefault="009248DC" w:rsidP="00A373DE">
            <w:pPr>
              <w:tabs>
                <w:tab w:val="left" w:pos="1560"/>
              </w:tabs>
              <w:spacing w:line="480" w:lineRule="auto"/>
              <w:jc w:val="right"/>
              <w:rPr>
                <w:rFonts w:ascii="Calibri" w:hAnsi="Calibri" w:cs="Calibri"/>
                <w:szCs w:val="22"/>
              </w:rPr>
            </w:pPr>
            <w:r w:rsidRPr="00A373DE">
              <w:rPr>
                <w:rFonts w:ascii="Calibri" w:hAnsi="Calibri" w:cs="Calibri"/>
                <w:szCs w:val="22"/>
              </w:rPr>
              <w:t>am/pm</w:t>
            </w:r>
          </w:p>
        </w:tc>
        <w:tc>
          <w:tcPr>
            <w:tcW w:w="1373" w:type="dxa"/>
            <w:shd w:val="clear" w:color="auto" w:fill="auto"/>
          </w:tcPr>
          <w:p w14:paraId="729CB63F"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3" w:type="dxa"/>
            <w:shd w:val="clear" w:color="auto" w:fill="auto"/>
          </w:tcPr>
          <w:p w14:paraId="01088D98"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402CB9B0"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0EDC7AFF"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3B673059"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00B6AA84"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r>
      <w:tr w:rsidR="00620676" w:rsidRPr="00862529" w14:paraId="2DCD9663" w14:textId="77777777" w:rsidTr="00694A85">
        <w:tc>
          <w:tcPr>
            <w:tcW w:w="1373" w:type="dxa"/>
            <w:shd w:val="clear" w:color="auto" w:fill="auto"/>
          </w:tcPr>
          <w:p w14:paraId="0841E056" w14:textId="77777777" w:rsidR="009248DC" w:rsidRPr="00FA3335" w:rsidRDefault="009248DC" w:rsidP="00410C26">
            <w:pPr>
              <w:tabs>
                <w:tab w:val="left" w:pos="1560"/>
              </w:tabs>
              <w:spacing w:line="480" w:lineRule="auto"/>
              <w:rPr>
                <w:rFonts w:ascii="Calibri" w:hAnsi="Calibri" w:cs="Calibri"/>
                <w:szCs w:val="22"/>
              </w:rPr>
            </w:pPr>
            <w:r w:rsidRPr="00FA3335">
              <w:rPr>
                <w:rFonts w:ascii="Calibri" w:hAnsi="Calibri" w:cs="Calibri"/>
                <w:szCs w:val="22"/>
              </w:rPr>
              <w:t>Finish time:</w:t>
            </w:r>
          </w:p>
        </w:tc>
        <w:tc>
          <w:tcPr>
            <w:tcW w:w="1373" w:type="dxa"/>
            <w:shd w:val="clear" w:color="auto" w:fill="auto"/>
          </w:tcPr>
          <w:p w14:paraId="6248040E" w14:textId="77777777" w:rsidR="009248DC" w:rsidRPr="00A373DE" w:rsidRDefault="009248DC" w:rsidP="00A373DE">
            <w:pPr>
              <w:tabs>
                <w:tab w:val="left" w:pos="1560"/>
              </w:tabs>
              <w:spacing w:line="480" w:lineRule="auto"/>
              <w:jc w:val="right"/>
              <w:rPr>
                <w:rFonts w:ascii="Calibri" w:hAnsi="Calibri" w:cs="Calibri"/>
                <w:szCs w:val="22"/>
              </w:rPr>
            </w:pPr>
            <w:r w:rsidRPr="00A373DE">
              <w:rPr>
                <w:rFonts w:ascii="Calibri" w:hAnsi="Calibri" w:cs="Calibri"/>
                <w:szCs w:val="22"/>
              </w:rPr>
              <w:t>am/pm</w:t>
            </w:r>
          </w:p>
        </w:tc>
        <w:tc>
          <w:tcPr>
            <w:tcW w:w="1373" w:type="dxa"/>
            <w:shd w:val="clear" w:color="auto" w:fill="auto"/>
          </w:tcPr>
          <w:p w14:paraId="7FD06B7E"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3" w:type="dxa"/>
            <w:shd w:val="clear" w:color="auto" w:fill="auto"/>
          </w:tcPr>
          <w:p w14:paraId="79B8BBE1"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3F0C915D"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6031628B"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619E4C74"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c>
          <w:tcPr>
            <w:tcW w:w="1374" w:type="dxa"/>
            <w:shd w:val="clear" w:color="auto" w:fill="auto"/>
          </w:tcPr>
          <w:p w14:paraId="10E7F5CE" w14:textId="77777777" w:rsidR="009248DC" w:rsidRPr="00FA3335" w:rsidRDefault="009248DC" w:rsidP="00410C26">
            <w:pPr>
              <w:tabs>
                <w:tab w:val="left" w:pos="1560"/>
              </w:tabs>
              <w:spacing w:line="480" w:lineRule="auto"/>
              <w:jc w:val="right"/>
              <w:rPr>
                <w:rFonts w:ascii="Calibri" w:hAnsi="Calibri" w:cs="Calibri"/>
                <w:szCs w:val="22"/>
              </w:rPr>
            </w:pPr>
            <w:r w:rsidRPr="00FA3335">
              <w:rPr>
                <w:rFonts w:ascii="Calibri" w:hAnsi="Calibri" w:cs="Calibri"/>
                <w:szCs w:val="22"/>
              </w:rPr>
              <w:t>am/pm</w:t>
            </w:r>
          </w:p>
        </w:tc>
      </w:tr>
      <w:tr w:rsidR="00A373DE" w:rsidRPr="00862529" w14:paraId="799A823A" w14:textId="77777777" w:rsidTr="00694A85">
        <w:tc>
          <w:tcPr>
            <w:tcW w:w="1373" w:type="dxa"/>
            <w:shd w:val="clear" w:color="auto" w:fill="auto"/>
          </w:tcPr>
          <w:p w14:paraId="430F106F" w14:textId="77777777" w:rsidR="00A373DE" w:rsidRPr="00FA3335" w:rsidRDefault="00A373DE" w:rsidP="00410C26">
            <w:pPr>
              <w:tabs>
                <w:tab w:val="left" w:pos="1560"/>
              </w:tabs>
              <w:spacing w:line="480" w:lineRule="auto"/>
              <w:rPr>
                <w:rFonts w:ascii="Calibri" w:hAnsi="Calibri" w:cs="Calibri"/>
                <w:szCs w:val="22"/>
              </w:rPr>
            </w:pPr>
            <w:r w:rsidRPr="00FA3335">
              <w:rPr>
                <w:rFonts w:ascii="Calibri" w:hAnsi="Calibri" w:cs="Calibri"/>
                <w:szCs w:val="22"/>
              </w:rPr>
              <w:t>Frequency:</w:t>
            </w:r>
          </w:p>
        </w:tc>
        <w:tc>
          <w:tcPr>
            <w:tcW w:w="1373" w:type="dxa"/>
            <w:shd w:val="clear" w:color="auto" w:fill="auto"/>
          </w:tcPr>
          <w:p w14:paraId="33F63C34" w14:textId="77777777" w:rsidR="00A373DE" w:rsidRPr="00A373DE" w:rsidRDefault="00A373DE" w:rsidP="00071FB4">
            <w:pPr>
              <w:tabs>
                <w:tab w:val="left" w:pos="1560"/>
              </w:tabs>
              <w:spacing w:line="480" w:lineRule="auto"/>
              <w:jc w:val="left"/>
              <w:rPr>
                <w:rFonts w:ascii="Calibri" w:hAnsi="Calibri" w:cs="Calibri"/>
                <w:szCs w:val="22"/>
              </w:rPr>
            </w:pPr>
          </w:p>
        </w:tc>
        <w:tc>
          <w:tcPr>
            <w:tcW w:w="1373" w:type="dxa"/>
            <w:shd w:val="clear" w:color="auto" w:fill="auto"/>
          </w:tcPr>
          <w:p w14:paraId="0870747B" w14:textId="77777777" w:rsidR="00A373DE" w:rsidRPr="00FA3335" w:rsidRDefault="00A373DE" w:rsidP="00410C26">
            <w:pPr>
              <w:tabs>
                <w:tab w:val="left" w:pos="1560"/>
              </w:tabs>
              <w:spacing w:line="480" w:lineRule="auto"/>
              <w:jc w:val="right"/>
              <w:rPr>
                <w:rFonts w:ascii="Calibri" w:hAnsi="Calibri" w:cs="Calibri"/>
                <w:szCs w:val="22"/>
              </w:rPr>
            </w:pPr>
          </w:p>
        </w:tc>
        <w:tc>
          <w:tcPr>
            <w:tcW w:w="1373" w:type="dxa"/>
            <w:shd w:val="clear" w:color="auto" w:fill="auto"/>
          </w:tcPr>
          <w:p w14:paraId="5D314123" w14:textId="77777777" w:rsidR="00A373DE" w:rsidRPr="00FA3335" w:rsidRDefault="00A373DE" w:rsidP="00410C26">
            <w:pPr>
              <w:tabs>
                <w:tab w:val="left" w:pos="1560"/>
              </w:tabs>
              <w:spacing w:line="480" w:lineRule="auto"/>
              <w:jc w:val="right"/>
              <w:rPr>
                <w:rFonts w:ascii="Calibri" w:hAnsi="Calibri" w:cs="Calibri"/>
                <w:szCs w:val="22"/>
              </w:rPr>
            </w:pPr>
          </w:p>
        </w:tc>
        <w:tc>
          <w:tcPr>
            <w:tcW w:w="1374" w:type="dxa"/>
            <w:shd w:val="clear" w:color="auto" w:fill="auto"/>
          </w:tcPr>
          <w:p w14:paraId="459CCD3B" w14:textId="77777777" w:rsidR="00A373DE" w:rsidRPr="00FA3335" w:rsidRDefault="00A373DE" w:rsidP="00410C26">
            <w:pPr>
              <w:tabs>
                <w:tab w:val="left" w:pos="1560"/>
              </w:tabs>
              <w:spacing w:line="480" w:lineRule="auto"/>
              <w:jc w:val="right"/>
              <w:rPr>
                <w:rFonts w:ascii="Calibri" w:hAnsi="Calibri" w:cs="Calibri"/>
                <w:szCs w:val="22"/>
              </w:rPr>
            </w:pPr>
          </w:p>
        </w:tc>
        <w:tc>
          <w:tcPr>
            <w:tcW w:w="1374" w:type="dxa"/>
            <w:shd w:val="clear" w:color="auto" w:fill="auto"/>
          </w:tcPr>
          <w:p w14:paraId="2B7A3164" w14:textId="77777777" w:rsidR="00A373DE" w:rsidRPr="00FA3335" w:rsidRDefault="00A373DE" w:rsidP="00410C26">
            <w:pPr>
              <w:tabs>
                <w:tab w:val="left" w:pos="1560"/>
              </w:tabs>
              <w:spacing w:line="480" w:lineRule="auto"/>
              <w:jc w:val="right"/>
              <w:rPr>
                <w:rFonts w:ascii="Calibri" w:hAnsi="Calibri" w:cs="Calibri"/>
                <w:szCs w:val="22"/>
              </w:rPr>
            </w:pPr>
          </w:p>
        </w:tc>
        <w:tc>
          <w:tcPr>
            <w:tcW w:w="1374" w:type="dxa"/>
            <w:shd w:val="clear" w:color="auto" w:fill="auto"/>
          </w:tcPr>
          <w:p w14:paraId="09C5A4D2" w14:textId="77777777" w:rsidR="00A373DE" w:rsidRPr="00FA3335" w:rsidRDefault="00A373DE" w:rsidP="00410C26">
            <w:pPr>
              <w:tabs>
                <w:tab w:val="left" w:pos="1560"/>
              </w:tabs>
              <w:spacing w:line="480" w:lineRule="auto"/>
              <w:jc w:val="right"/>
              <w:rPr>
                <w:rFonts w:ascii="Calibri" w:hAnsi="Calibri" w:cs="Calibri"/>
                <w:szCs w:val="22"/>
              </w:rPr>
            </w:pPr>
          </w:p>
        </w:tc>
        <w:tc>
          <w:tcPr>
            <w:tcW w:w="1374" w:type="dxa"/>
            <w:shd w:val="clear" w:color="auto" w:fill="auto"/>
          </w:tcPr>
          <w:p w14:paraId="7E50B772" w14:textId="77777777" w:rsidR="00A373DE" w:rsidRPr="00FA3335" w:rsidRDefault="00A373DE" w:rsidP="00410C26">
            <w:pPr>
              <w:tabs>
                <w:tab w:val="left" w:pos="1560"/>
              </w:tabs>
              <w:spacing w:line="480" w:lineRule="auto"/>
              <w:jc w:val="right"/>
              <w:rPr>
                <w:rFonts w:ascii="Calibri" w:hAnsi="Calibri" w:cs="Calibri"/>
                <w:szCs w:val="22"/>
              </w:rPr>
            </w:pPr>
          </w:p>
        </w:tc>
      </w:tr>
      <w:tr w:rsidR="000B6471" w:rsidRPr="00862529" w14:paraId="0674A185" w14:textId="77777777" w:rsidTr="00694A85">
        <w:tc>
          <w:tcPr>
            <w:tcW w:w="1373" w:type="dxa"/>
            <w:shd w:val="clear" w:color="auto" w:fill="auto"/>
          </w:tcPr>
          <w:p w14:paraId="3782E7FA" w14:textId="77777777" w:rsidR="000B6471" w:rsidRPr="00FA3335" w:rsidRDefault="000B6471" w:rsidP="000B259C">
            <w:pPr>
              <w:tabs>
                <w:tab w:val="left" w:pos="1560"/>
              </w:tabs>
              <w:spacing w:line="480" w:lineRule="auto"/>
              <w:rPr>
                <w:rFonts w:ascii="Calibri" w:hAnsi="Calibri" w:cs="Calibri"/>
                <w:szCs w:val="22"/>
              </w:rPr>
            </w:pPr>
            <w:r w:rsidRPr="00FA3335">
              <w:rPr>
                <w:rFonts w:ascii="Calibri" w:hAnsi="Calibri" w:cs="Calibri"/>
                <w:szCs w:val="22"/>
              </w:rPr>
              <w:t>Other</w:t>
            </w:r>
          </w:p>
        </w:tc>
        <w:tc>
          <w:tcPr>
            <w:tcW w:w="9615" w:type="dxa"/>
            <w:gridSpan w:val="7"/>
            <w:shd w:val="clear" w:color="auto" w:fill="auto"/>
          </w:tcPr>
          <w:p w14:paraId="340A33DE" w14:textId="77777777" w:rsidR="000B6471" w:rsidRPr="00FA3335" w:rsidRDefault="000B6471" w:rsidP="00410C26">
            <w:pPr>
              <w:tabs>
                <w:tab w:val="left" w:pos="1560"/>
              </w:tabs>
              <w:spacing w:line="480" w:lineRule="auto"/>
              <w:rPr>
                <w:rFonts w:ascii="Calibri" w:hAnsi="Calibri" w:cs="Calibri"/>
                <w:szCs w:val="22"/>
              </w:rPr>
            </w:pPr>
          </w:p>
        </w:tc>
      </w:tr>
    </w:tbl>
    <w:p w14:paraId="436524F0" w14:textId="77777777" w:rsidR="00417BD5" w:rsidRPr="00FA3335" w:rsidRDefault="00417BD5" w:rsidP="0066009E">
      <w:pPr>
        <w:pStyle w:val="Definitions"/>
        <w:tabs>
          <w:tab w:val="clear" w:pos="709"/>
          <w:tab w:val="left" w:pos="0"/>
          <w:tab w:val="left" w:pos="1560"/>
        </w:tabs>
        <w:spacing w:before="120" w:after="0" w:line="480" w:lineRule="auto"/>
        <w:ind w:left="0"/>
        <w:rPr>
          <w:rFonts w:ascii="Calibri" w:hAnsi="Calibri" w:cs="Calibri"/>
          <w:szCs w:val="22"/>
        </w:rPr>
      </w:pPr>
      <w:r w:rsidRPr="00FA3335">
        <w:rPr>
          <w:rFonts w:ascii="Calibri" w:hAnsi="Calibri" w:cs="Calibri"/>
          <w:b/>
          <w:szCs w:val="22"/>
        </w:rPr>
        <w:t>Licence Fee</w:t>
      </w:r>
      <w:r w:rsidRPr="00FA3335">
        <w:rPr>
          <w:rFonts w:ascii="Calibri" w:hAnsi="Calibri" w:cs="Calibri"/>
          <w:szCs w:val="22"/>
        </w:rPr>
        <w:t>:</w:t>
      </w:r>
      <w:r w:rsidRPr="00FA3335">
        <w:rPr>
          <w:rFonts w:ascii="Calibri" w:hAnsi="Calibri" w:cs="Calibri"/>
          <w:szCs w:val="22"/>
        </w:rPr>
        <w:tab/>
        <w:t>£</w:t>
      </w:r>
      <w:r w:rsidR="00C94872" w:rsidRPr="00FA3335">
        <w:rPr>
          <w:rFonts w:ascii="Calibri" w:hAnsi="Calibri" w:cs="Calibri"/>
          <w:szCs w:val="22"/>
          <w:u w:val="single"/>
        </w:rPr>
        <w:tab/>
      </w:r>
      <w:r w:rsidR="00C94872" w:rsidRPr="00FA3335">
        <w:rPr>
          <w:rFonts w:ascii="Calibri" w:hAnsi="Calibri" w:cs="Calibri"/>
          <w:szCs w:val="22"/>
          <w:u w:val="single"/>
        </w:rPr>
        <w:tab/>
      </w:r>
      <w:r w:rsidRPr="00FA3335">
        <w:rPr>
          <w:rFonts w:ascii="Calibri" w:hAnsi="Calibri" w:cs="Calibri"/>
          <w:szCs w:val="22"/>
        </w:rPr>
        <w:t xml:space="preserve"> per </w:t>
      </w:r>
      <w:r w:rsidR="00052D4A" w:rsidRPr="00FA3335">
        <w:rPr>
          <w:rFonts w:ascii="Calibri" w:hAnsi="Calibri" w:cs="Calibri"/>
          <w:szCs w:val="22"/>
        </w:rPr>
        <w:t>hour/</w:t>
      </w:r>
      <w:r w:rsidRPr="00FA3335">
        <w:rPr>
          <w:rFonts w:ascii="Calibri" w:hAnsi="Calibri" w:cs="Calibri"/>
          <w:szCs w:val="22"/>
        </w:rPr>
        <w:t>week/month</w:t>
      </w:r>
      <w:r w:rsidR="009248DC" w:rsidRPr="00FA3335">
        <w:rPr>
          <w:rFonts w:ascii="Calibri" w:hAnsi="Calibri" w:cs="Calibri"/>
          <w:szCs w:val="22"/>
        </w:rPr>
        <w:t>/quarter</w:t>
      </w:r>
      <w:r w:rsidR="00052D4A" w:rsidRPr="00FA3335">
        <w:rPr>
          <w:rFonts w:ascii="Calibri" w:hAnsi="Calibri" w:cs="Calibri"/>
          <w:szCs w:val="22"/>
        </w:rPr>
        <w:t>/</w:t>
      </w:r>
      <w:r w:rsidR="00052D4A" w:rsidRPr="00FA3335">
        <w:rPr>
          <w:rFonts w:ascii="Calibri" w:hAnsi="Calibri" w:cs="Calibri"/>
          <w:szCs w:val="22"/>
          <w:u w:val="single"/>
        </w:rPr>
        <w:tab/>
      </w:r>
      <w:r w:rsidR="00052D4A" w:rsidRPr="00FA3335">
        <w:rPr>
          <w:rFonts w:ascii="Calibri" w:hAnsi="Calibri" w:cs="Calibri"/>
          <w:szCs w:val="22"/>
          <w:u w:val="single"/>
        </w:rPr>
        <w:tab/>
      </w:r>
      <w:r w:rsidR="00052D4A" w:rsidRPr="00FA3335">
        <w:rPr>
          <w:rFonts w:ascii="Calibri" w:hAnsi="Calibri" w:cs="Calibri"/>
          <w:szCs w:val="22"/>
        </w:rPr>
        <w:t xml:space="preserve"> (</w:t>
      </w:r>
      <w:r w:rsidR="00052D4A" w:rsidRPr="00FA3335">
        <w:rPr>
          <w:rFonts w:ascii="Calibri" w:hAnsi="Calibri" w:cs="Calibri"/>
          <w:i/>
          <w:szCs w:val="22"/>
        </w:rPr>
        <w:t>other</w:t>
      </w:r>
      <w:r w:rsidR="00052D4A" w:rsidRPr="00FA3335">
        <w:rPr>
          <w:rFonts w:ascii="Calibri" w:hAnsi="Calibri" w:cs="Calibri"/>
          <w:szCs w:val="22"/>
        </w:rPr>
        <w:t>)</w:t>
      </w:r>
      <w:r w:rsidR="006B3180" w:rsidRPr="00FA3335">
        <w:rPr>
          <w:rFonts w:ascii="Calibri" w:hAnsi="Calibri" w:cs="Calibri"/>
          <w:szCs w:val="22"/>
        </w:rPr>
        <w:t>.</w:t>
      </w:r>
    </w:p>
    <w:p w14:paraId="1A46D8D1" w14:textId="4B507DAA" w:rsidR="002B614C" w:rsidRDefault="002B614C" w:rsidP="00410C26">
      <w:pPr>
        <w:pStyle w:val="Definitions"/>
        <w:tabs>
          <w:tab w:val="clear" w:pos="709"/>
          <w:tab w:val="left" w:pos="0"/>
          <w:tab w:val="left" w:pos="1560"/>
        </w:tabs>
        <w:spacing w:after="0" w:line="480" w:lineRule="auto"/>
        <w:ind w:left="0"/>
        <w:rPr>
          <w:rFonts w:ascii="Calibri" w:hAnsi="Calibri" w:cs="Calibri"/>
          <w:szCs w:val="22"/>
        </w:rPr>
      </w:pPr>
      <w:r w:rsidRPr="002B614C">
        <w:rPr>
          <w:rFonts w:ascii="Calibri" w:hAnsi="Calibri" w:cs="Calibri"/>
          <w:b/>
          <w:szCs w:val="22"/>
        </w:rPr>
        <w:t>Payment Dates</w:t>
      </w:r>
      <w:r w:rsidRPr="002B614C">
        <w:rPr>
          <w:rFonts w:ascii="Calibri" w:hAnsi="Calibri" w:cs="Calibri"/>
          <w:szCs w:val="22"/>
        </w:rPr>
        <w:t>:</w:t>
      </w:r>
      <w:r w:rsidRPr="002B614C">
        <w:rPr>
          <w:rFonts w:ascii="Calibri" w:hAnsi="Calibri" w:cs="Calibri"/>
          <w:szCs w:val="22"/>
        </w:rPr>
        <w:tab/>
      </w:r>
      <w:r w:rsidRPr="002B614C">
        <w:rPr>
          <w:rFonts w:ascii="Calibri" w:hAnsi="Calibri" w:cs="Calibri"/>
          <w:szCs w:val="22"/>
        </w:rPr>
        <w:tab/>
      </w:r>
      <w:r w:rsidRPr="002B614C">
        <w:rPr>
          <w:rFonts w:ascii="Calibri" w:hAnsi="Calibri" w:cs="Calibri"/>
          <w:b/>
          <w:szCs w:val="22"/>
        </w:rPr>
        <w:t>OR</w:t>
      </w:r>
      <w:r w:rsidRPr="002B614C">
        <w:rPr>
          <w:rFonts w:ascii="Calibri" w:hAnsi="Calibri" w:cs="Calibri"/>
          <w:szCs w:val="22"/>
        </w:rPr>
        <w:t xml:space="preserve"> the </w:t>
      </w:r>
      <w:r w:rsidRPr="00FA3335">
        <w:rPr>
          <w:rFonts w:ascii="Calibri" w:hAnsi="Calibri" w:cs="Calibri"/>
          <w:b/>
          <w:szCs w:val="22"/>
          <w:u w:val="single"/>
        </w:rPr>
        <w:tab/>
      </w:r>
      <w:r w:rsidRPr="00FA3335">
        <w:rPr>
          <w:rFonts w:ascii="Calibri" w:hAnsi="Calibri" w:cs="Calibri"/>
          <w:b/>
          <w:szCs w:val="22"/>
          <w:u w:val="single"/>
        </w:rPr>
        <w:tab/>
      </w:r>
      <w:r w:rsidRPr="002B614C">
        <w:rPr>
          <w:rStyle w:val="CommentReference"/>
        </w:rPr>
        <w:t xml:space="preserve"> </w:t>
      </w:r>
      <w:r w:rsidRPr="002B614C">
        <w:rPr>
          <w:rStyle w:val="CommentReference"/>
          <w:rFonts w:ascii="Calibri" w:hAnsi="Calibri"/>
          <w:sz w:val="22"/>
          <w:szCs w:val="22"/>
        </w:rPr>
        <w:t>d</w:t>
      </w:r>
      <w:r w:rsidRPr="002B614C">
        <w:rPr>
          <w:rFonts w:ascii="Calibri" w:hAnsi="Calibri" w:cs="Calibri"/>
          <w:szCs w:val="22"/>
        </w:rPr>
        <w:t>ay of each month</w:t>
      </w:r>
    </w:p>
    <w:p w14:paraId="69F1C37D" w14:textId="23317C5F" w:rsidR="003E317A" w:rsidRDefault="006E351E" w:rsidP="003D488C">
      <w:pPr>
        <w:pStyle w:val="Definitions"/>
        <w:tabs>
          <w:tab w:val="clear" w:pos="709"/>
          <w:tab w:val="left" w:pos="0"/>
          <w:tab w:val="left" w:pos="851"/>
          <w:tab w:val="left" w:pos="1560"/>
        </w:tabs>
        <w:spacing w:line="480" w:lineRule="auto"/>
        <w:ind w:left="0"/>
        <w:jc w:val="left"/>
        <w:rPr>
          <w:rFonts w:ascii="Calibri" w:hAnsi="Calibri" w:cs="Calibri"/>
          <w:szCs w:val="22"/>
        </w:rPr>
      </w:pPr>
      <w:r w:rsidRPr="006E351E">
        <w:rPr>
          <w:rFonts w:ascii="Calibri" w:hAnsi="Calibri" w:cs="Calibri"/>
          <w:szCs w:val="22"/>
        </w:rPr>
        <w:t>Payment by Bank Transfer is preferred – use name and date of booking as reference.</w:t>
      </w:r>
      <w:r>
        <w:rPr>
          <w:rFonts w:ascii="Calibri" w:hAnsi="Calibri" w:cs="Calibri"/>
          <w:szCs w:val="22"/>
        </w:rPr>
        <w:br/>
      </w:r>
      <w:r w:rsidR="003E317A" w:rsidRPr="003E317A">
        <w:rPr>
          <w:rFonts w:ascii="Calibri" w:hAnsi="Calibri" w:cs="Calibri"/>
          <w:szCs w:val="22"/>
        </w:rPr>
        <w:t>FOR WESTBURY PARK METHODIST CHURCH - Lloyds Bank, Westbury Park Methodist Church, 30-99-38, 01563560.</w:t>
      </w:r>
    </w:p>
    <w:p w14:paraId="2AF8844C" w14:textId="77777777" w:rsidR="00417BD5" w:rsidRPr="00FA3335" w:rsidRDefault="003507E6" w:rsidP="00410C26">
      <w:pPr>
        <w:pStyle w:val="Definitions"/>
        <w:tabs>
          <w:tab w:val="clear" w:pos="709"/>
          <w:tab w:val="left" w:pos="0"/>
          <w:tab w:val="left" w:pos="1560"/>
        </w:tabs>
        <w:spacing w:after="0" w:line="480" w:lineRule="auto"/>
        <w:ind w:left="0"/>
        <w:rPr>
          <w:rFonts w:ascii="Calibri" w:hAnsi="Calibri" w:cs="Calibri"/>
          <w:szCs w:val="22"/>
        </w:rPr>
      </w:pPr>
      <w:r w:rsidRPr="00FA3335">
        <w:rPr>
          <w:rFonts w:ascii="Calibri" w:hAnsi="Calibri" w:cs="Calibri"/>
          <w:b/>
          <w:szCs w:val="22"/>
        </w:rPr>
        <w:t>Licence Period</w:t>
      </w:r>
      <w:r w:rsidR="00160176" w:rsidRPr="00FA3335">
        <w:rPr>
          <w:rFonts w:ascii="Calibri" w:hAnsi="Calibri" w:cs="Calibri"/>
          <w:szCs w:val="22"/>
        </w:rPr>
        <w:t>:</w:t>
      </w:r>
      <w:r w:rsidRPr="00FA3335">
        <w:rPr>
          <w:rFonts w:ascii="Calibri" w:hAnsi="Calibri" w:cs="Calibri"/>
          <w:szCs w:val="22"/>
        </w:rPr>
        <w:tab/>
        <w:t xml:space="preserve">the period from and including the </w:t>
      </w:r>
      <w:r w:rsidR="00A5721D" w:rsidRPr="00FA3335">
        <w:rPr>
          <w:rFonts w:ascii="Calibri" w:hAnsi="Calibri" w:cs="Calibri"/>
          <w:szCs w:val="22"/>
        </w:rPr>
        <w:t xml:space="preserve">Start </w:t>
      </w:r>
      <w:r w:rsidR="009248DC" w:rsidRPr="00FA3335">
        <w:rPr>
          <w:rFonts w:ascii="Calibri" w:hAnsi="Calibri" w:cs="Calibri"/>
          <w:szCs w:val="22"/>
        </w:rPr>
        <w:t>D</w:t>
      </w:r>
      <w:r w:rsidRPr="00FA3335">
        <w:rPr>
          <w:rFonts w:ascii="Calibri" w:hAnsi="Calibri" w:cs="Calibri"/>
          <w:szCs w:val="22"/>
        </w:rPr>
        <w:t>ate until the earlier of the End Date or the date on which this licence is determined in accordance with clause 5.</w:t>
      </w:r>
    </w:p>
    <w:p w14:paraId="1AF81E32" w14:textId="68DA865B" w:rsidR="003507E6" w:rsidRPr="00FA50C1" w:rsidRDefault="003507E6" w:rsidP="00410C26">
      <w:pPr>
        <w:pStyle w:val="Definitions"/>
        <w:tabs>
          <w:tab w:val="clear" w:pos="709"/>
          <w:tab w:val="left" w:pos="0"/>
          <w:tab w:val="left" w:pos="1560"/>
        </w:tabs>
        <w:spacing w:after="0" w:line="480" w:lineRule="auto"/>
        <w:ind w:left="0"/>
        <w:rPr>
          <w:rFonts w:ascii="Calibri" w:hAnsi="Calibri" w:cs="Calibri"/>
          <w:szCs w:val="22"/>
        </w:rPr>
      </w:pPr>
      <w:r w:rsidRPr="00FA3335">
        <w:rPr>
          <w:rFonts w:ascii="Calibri" w:hAnsi="Calibri" w:cs="Calibri"/>
          <w:b/>
          <w:szCs w:val="22"/>
        </w:rPr>
        <w:t>End Date</w:t>
      </w:r>
      <w:r w:rsidRPr="00FA3335">
        <w:rPr>
          <w:rFonts w:ascii="Calibri" w:hAnsi="Calibri" w:cs="Calibri"/>
          <w:szCs w:val="22"/>
        </w:rPr>
        <w:t>:</w:t>
      </w:r>
      <w:r w:rsidR="0066009E" w:rsidRPr="00FA3335">
        <w:rPr>
          <w:rFonts w:ascii="Calibri" w:hAnsi="Calibri" w:cs="Calibri"/>
          <w:szCs w:val="22"/>
        </w:rPr>
        <w:tab/>
      </w:r>
      <w:r w:rsidR="00710EB8">
        <w:rPr>
          <w:rFonts w:ascii="Calibri" w:hAnsi="Calibri" w:cs="Calibri"/>
          <w:szCs w:val="22"/>
          <w:u w:val="single"/>
        </w:rPr>
        <w:t xml:space="preserve"> </w:t>
      </w:r>
      <w:r w:rsidR="00C76AFC">
        <w:rPr>
          <w:rFonts w:ascii="Calibri" w:hAnsi="Calibri" w:cs="Calibri"/>
          <w:szCs w:val="22"/>
          <w:u w:val="single"/>
        </w:rPr>
        <w:t>31</w:t>
      </w:r>
      <w:r w:rsidR="00C76AFC" w:rsidRPr="00C76AFC">
        <w:rPr>
          <w:rFonts w:ascii="Calibri" w:hAnsi="Calibri" w:cs="Calibri"/>
          <w:szCs w:val="22"/>
          <w:u w:val="single"/>
          <w:vertAlign w:val="superscript"/>
        </w:rPr>
        <w:t>st</w:t>
      </w:r>
      <w:r w:rsidR="00C76AFC">
        <w:rPr>
          <w:rFonts w:ascii="Calibri" w:hAnsi="Calibri" w:cs="Calibri"/>
          <w:szCs w:val="22"/>
          <w:u w:val="single"/>
        </w:rPr>
        <w:t xml:space="preserve"> August 202</w:t>
      </w:r>
      <w:r w:rsidR="0019582F">
        <w:rPr>
          <w:rFonts w:ascii="Calibri" w:hAnsi="Calibri" w:cs="Calibri"/>
          <w:szCs w:val="22"/>
          <w:u w:val="single"/>
        </w:rPr>
        <w:t>4</w:t>
      </w:r>
      <w:r w:rsidR="00C76AFC">
        <w:rPr>
          <w:rFonts w:ascii="Calibri" w:hAnsi="Calibri" w:cs="Calibri"/>
          <w:szCs w:val="22"/>
          <w:u w:val="single"/>
        </w:rPr>
        <w:t xml:space="preserve"> </w:t>
      </w:r>
    </w:p>
    <w:p w14:paraId="3BAB1BB0" w14:textId="07BCC871" w:rsidR="00A5721D" w:rsidRDefault="00A5721D" w:rsidP="00A5721D">
      <w:pPr>
        <w:pStyle w:val="Definitions"/>
        <w:tabs>
          <w:tab w:val="clear" w:pos="709"/>
          <w:tab w:val="left" w:pos="0"/>
          <w:tab w:val="left" w:pos="1560"/>
        </w:tabs>
        <w:spacing w:after="0" w:line="480" w:lineRule="auto"/>
        <w:ind w:left="0"/>
        <w:rPr>
          <w:rFonts w:ascii="Calibri" w:hAnsi="Calibri" w:cs="Calibri"/>
          <w:szCs w:val="22"/>
        </w:rPr>
      </w:pPr>
      <w:r w:rsidRPr="00A5721D">
        <w:rPr>
          <w:rFonts w:ascii="Calibri" w:hAnsi="Calibri" w:cs="Calibri"/>
          <w:b/>
          <w:szCs w:val="22"/>
        </w:rPr>
        <w:t>Start Date:</w:t>
      </w:r>
      <w:proofErr w:type="gramStart"/>
      <w:r w:rsidRPr="00A5721D">
        <w:rPr>
          <w:rFonts w:ascii="Calibri" w:hAnsi="Calibri" w:cs="Calibri"/>
          <w:b/>
          <w:szCs w:val="22"/>
        </w:rPr>
        <w:tab/>
      </w:r>
      <w:r w:rsidR="00710EB8">
        <w:rPr>
          <w:rFonts w:ascii="Calibri" w:hAnsi="Calibri" w:cs="Calibri"/>
          <w:b/>
          <w:szCs w:val="22"/>
        </w:rPr>
        <w:t xml:space="preserve">  </w:t>
      </w:r>
      <w:r w:rsidR="000A0891">
        <w:rPr>
          <w:rFonts w:ascii="Calibri" w:hAnsi="Calibri" w:cs="Calibri"/>
          <w:b/>
          <w:szCs w:val="22"/>
        </w:rPr>
        <w:t>September</w:t>
      </w:r>
      <w:proofErr w:type="gramEnd"/>
      <w:r w:rsidR="000A0891">
        <w:rPr>
          <w:rFonts w:ascii="Calibri" w:hAnsi="Calibri" w:cs="Calibri"/>
          <w:b/>
          <w:szCs w:val="22"/>
        </w:rPr>
        <w:t xml:space="preserve"> 1</w:t>
      </w:r>
      <w:r w:rsidR="000A0891" w:rsidRPr="00C9336B">
        <w:rPr>
          <w:rFonts w:ascii="Calibri" w:hAnsi="Calibri" w:cs="Calibri"/>
          <w:b/>
          <w:szCs w:val="22"/>
          <w:vertAlign w:val="superscript"/>
        </w:rPr>
        <w:t>st</w:t>
      </w:r>
      <w:r w:rsidR="00C9336B">
        <w:rPr>
          <w:rFonts w:ascii="Calibri" w:hAnsi="Calibri" w:cs="Calibri"/>
          <w:b/>
          <w:szCs w:val="22"/>
        </w:rPr>
        <w:t xml:space="preserve"> 202</w:t>
      </w:r>
      <w:r w:rsidR="0019582F">
        <w:rPr>
          <w:rFonts w:ascii="Calibri" w:hAnsi="Calibri" w:cs="Calibri"/>
          <w:b/>
          <w:szCs w:val="22"/>
        </w:rPr>
        <w:t>3</w:t>
      </w:r>
    </w:p>
    <w:p w14:paraId="2E51F945" w14:textId="77777777" w:rsidR="00191AEA" w:rsidRPr="00191AEA" w:rsidRDefault="00191AEA" w:rsidP="00191AEA">
      <w:pPr>
        <w:pStyle w:val="Definitions"/>
        <w:tabs>
          <w:tab w:val="clear" w:pos="709"/>
          <w:tab w:val="left" w:pos="0"/>
          <w:tab w:val="left" w:pos="1560"/>
        </w:tabs>
        <w:spacing w:after="0" w:line="480" w:lineRule="auto"/>
        <w:ind w:left="0"/>
        <w:rPr>
          <w:rFonts w:ascii="Calibri" w:hAnsi="Calibri" w:cs="Calibri"/>
          <w:szCs w:val="22"/>
        </w:rPr>
      </w:pPr>
      <w:r w:rsidRPr="00191AEA">
        <w:rPr>
          <w:rFonts w:ascii="Calibri" w:hAnsi="Calibri" w:cs="Calibri"/>
          <w:b/>
          <w:szCs w:val="22"/>
        </w:rPr>
        <w:t>Safeguarding Policy</w:t>
      </w:r>
      <w:r w:rsidRPr="00191AEA">
        <w:rPr>
          <w:rFonts w:ascii="Calibri" w:hAnsi="Calibri" w:cs="Calibri"/>
          <w:szCs w:val="22"/>
        </w:rPr>
        <w:t>:</w:t>
      </w:r>
      <w:r w:rsidRPr="00191AEA">
        <w:rPr>
          <w:rFonts w:ascii="Calibri" w:hAnsi="Calibri" w:cs="Calibri"/>
          <w:szCs w:val="22"/>
        </w:rPr>
        <w:tab/>
        <w:t xml:space="preserve">the safeguarding policy of the </w:t>
      </w:r>
      <w:r w:rsidR="000B259C">
        <w:rPr>
          <w:rFonts w:ascii="Calibri" w:hAnsi="Calibri" w:cs="Calibri"/>
          <w:szCs w:val="22"/>
          <w:u w:val="single"/>
        </w:rPr>
        <w:t>Westbury Park</w:t>
      </w:r>
      <w:r w:rsidRPr="00191AEA">
        <w:rPr>
          <w:rFonts w:ascii="Calibri" w:hAnsi="Calibri" w:cs="Calibri"/>
          <w:szCs w:val="22"/>
        </w:rPr>
        <w:t xml:space="preserve"> Methodist Church.</w:t>
      </w:r>
    </w:p>
    <w:p w14:paraId="19D486BD" w14:textId="77777777" w:rsidR="0016775F" w:rsidRPr="00FA3335" w:rsidRDefault="00A454BD" w:rsidP="00410C26">
      <w:pPr>
        <w:pStyle w:val="Definitions"/>
        <w:tabs>
          <w:tab w:val="clear" w:pos="709"/>
          <w:tab w:val="left" w:pos="0"/>
          <w:tab w:val="left" w:pos="1560"/>
        </w:tabs>
        <w:spacing w:after="0" w:line="480" w:lineRule="auto"/>
        <w:ind w:left="0"/>
        <w:rPr>
          <w:rFonts w:ascii="Calibri" w:hAnsi="Calibri" w:cs="Calibri"/>
          <w:szCs w:val="22"/>
        </w:rPr>
      </w:pPr>
      <w:r w:rsidRPr="00FA3335">
        <w:rPr>
          <w:rFonts w:ascii="Calibri" w:hAnsi="Calibri" w:cs="Calibri"/>
          <w:b/>
          <w:szCs w:val="22"/>
        </w:rPr>
        <w:t>P</w:t>
      </w:r>
      <w:r w:rsidR="00160176" w:rsidRPr="00FA3335">
        <w:rPr>
          <w:rFonts w:ascii="Calibri" w:hAnsi="Calibri" w:cs="Calibri"/>
          <w:b/>
          <w:szCs w:val="22"/>
        </w:rPr>
        <w:t>ermitted Us</w:t>
      </w:r>
      <w:r w:rsidRPr="00FA3335">
        <w:rPr>
          <w:rFonts w:ascii="Calibri" w:hAnsi="Calibri" w:cs="Calibri"/>
          <w:b/>
          <w:szCs w:val="22"/>
        </w:rPr>
        <w:t>e</w:t>
      </w:r>
      <w:r w:rsidRPr="00FA3335">
        <w:rPr>
          <w:rFonts w:ascii="Calibri" w:hAnsi="Calibri" w:cs="Calibri"/>
          <w:szCs w:val="22"/>
        </w:rPr>
        <w:t>:</w:t>
      </w:r>
      <w:r w:rsidR="0066009E" w:rsidRPr="00FA3335">
        <w:rPr>
          <w:rFonts w:ascii="Calibri" w:hAnsi="Calibri" w:cs="Calibri"/>
          <w:szCs w:val="22"/>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r w:rsidR="0066009E" w:rsidRPr="00FA3335">
        <w:rPr>
          <w:rFonts w:ascii="Calibri" w:hAnsi="Calibri" w:cs="Calibri"/>
          <w:szCs w:val="22"/>
          <w:u w:val="single"/>
        </w:rPr>
        <w:tab/>
      </w:r>
    </w:p>
    <w:p w14:paraId="0941BCC2" w14:textId="77777777" w:rsidR="00160176" w:rsidRPr="00FA3335" w:rsidRDefault="00160176" w:rsidP="00410C26">
      <w:pPr>
        <w:pStyle w:val="Definitions"/>
        <w:tabs>
          <w:tab w:val="clear" w:pos="709"/>
          <w:tab w:val="left" w:pos="0"/>
          <w:tab w:val="left" w:pos="1560"/>
        </w:tabs>
        <w:spacing w:after="0" w:line="480" w:lineRule="auto"/>
        <w:ind w:left="0"/>
        <w:rPr>
          <w:rFonts w:ascii="Calibri" w:hAnsi="Calibri" w:cs="Calibri"/>
          <w:szCs w:val="22"/>
        </w:rPr>
      </w:pPr>
      <w:r w:rsidRPr="00FA3335">
        <w:rPr>
          <w:rFonts w:ascii="Calibri" w:hAnsi="Calibri" w:cs="Calibri"/>
          <w:b/>
          <w:szCs w:val="22"/>
        </w:rPr>
        <w:t>Utility Costs</w:t>
      </w:r>
      <w:r w:rsidRPr="00FA3335">
        <w:rPr>
          <w:rFonts w:ascii="Calibri" w:hAnsi="Calibri" w:cs="Calibri"/>
          <w:szCs w:val="22"/>
        </w:rPr>
        <w:t>:</w:t>
      </w:r>
      <w:r w:rsidR="009D695C" w:rsidRPr="00FA3335">
        <w:rPr>
          <w:rFonts w:ascii="Calibri" w:hAnsi="Calibri" w:cs="Calibri"/>
          <w:szCs w:val="22"/>
        </w:rPr>
        <w:t xml:space="preserve"> all costs in connection with the supply of electricity, gas, water, sewage, telecommunications and data and other services and utilities to or from the Premises</w:t>
      </w:r>
      <w:r w:rsidR="00C94872" w:rsidRPr="00FA3335">
        <w:rPr>
          <w:rFonts w:ascii="Calibri" w:hAnsi="Calibri" w:cs="Calibri"/>
          <w:szCs w:val="22"/>
        </w:rPr>
        <w:t xml:space="preserve"> </w:t>
      </w:r>
      <w:r w:rsidR="00973486" w:rsidRPr="00FA3335">
        <w:rPr>
          <w:rFonts w:ascii="Calibri" w:hAnsi="Calibri" w:cs="Calibri"/>
          <w:szCs w:val="22"/>
        </w:rPr>
        <w:t xml:space="preserve">and a fair and reasonable proportion of </w:t>
      </w:r>
      <w:r w:rsidR="00973486" w:rsidRPr="00FA3335">
        <w:rPr>
          <w:rFonts w:ascii="Calibri" w:hAnsi="Calibri" w:cs="Arial"/>
          <w:szCs w:val="22"/>
        </w:rPr>
        <w:t xml:space="preserve">such costs </w:t>
      </w:r>
      <w:r w:rsidR="00071FB4" w:rsidRPr="00FA3335">
        <w:rPr>
          <w:rFonts w:ascii="Calibri" w:hAnsi="Calibri" w:cs="Arial"/>
          <w:szCs w:val="22"/>
        </w:rPr>
        <w:t>(</w:t>
      </w:r>
      <w:r w:rsidR="00973486" w:rsidRPr="00FA3335">
        <w:rPr>
          <w:rFonts w:ascii="Calibri" w:hAnsi="Calibri" w:cs="Arial"/>
          <w:szCs w:val="22"/>
        </w:rPr>
        <w:t>such proportion to be determined by the Managing Trustees absolutely</w:t>
      </w:r>
      <w:r w:rsidR="00071FB4" w:rsidRPr="00FA3335">
        <w:rPr>
          <w:rFonts w:ascii="Calibri" w:hAnsi="Calibri" w:cs="Arial"/>
          <w:szCs w:val="22"/>
        </w:rPr>
        <w:t>)</w:t>
      </w:r>
      <w:r w:rsidR="00973486" w:rsidRPr="00FA3335">
        <w:rPr>
          <w:rFonts w:ascii="Calibri" w:hAnsi="Calibri" w:cs="Arial"/>
          <w:szCs w:val="22"/>
        </w:rPr>
        <w:t xml:space="preserve"> </w:t>
      </w:r>
      <w:r w:rsidR="00973486" w:rsidRPr="00FA3335">
        <w:rPr>
          <w:rFonts w:ascii="Calibri" w:hAnsi="Calibri" w:cs="Calibri"/>
          <w:szCs w:val="22"/>
        </w:rPr>
        <w:t xml:space="preserve">in connection with the supply of such utilities </w:t>
      </w:r>
      <w:r w:rsidR="0089379D" w:rsidRPr="00FA3335">
        <w:rPr>
          <w:rFonts w:ascii="Calibri" w:hAnsi="Calibri" w:cs="Calibri"/>
          <w:szCs w:val="22"/>
        </w:rPr>
        <w:t xml:space="preserve">to or from </w:t>
      </w:r>
      <w:r w:rsidR="00071FB4" w:rsidRPr="00FA3335">
        <w:rPr>
          <w:rFonts w:ascii="Calibri" w:hAnsi="Calibri" w:cs="Calibri"/>
          <w:szCs w:val="22"/>
        </w:rPr>
        <w:t>the</w:t>
      </w:r>
      <w:r w:rsidR="00973486" w:rsidRPr="00FA3335">
        <w:rPr>
          <w:rFonts w:ascii="Calibri" w:hAnsi="Calibri" w:cs="Calibri"/>
          <w:szCs w:val="22"/>
        </w:rPr>
        <w:t xml:space="preserve"> </w:t>
      </w:r>
      <w:r w:rsidR="006B3180" w:rsidRPr="00FA3335">
        <w:rPr>
          <w:rFonts w:ascii="Calibri" w:hAnsi="Calibri" w:cs="Calibri"/>
          <w:szCs w:val="22"/>
        </w:rPr>
        <w:t xml:space="preserve">Common Parts </w:t>
      </w:r>
      <w:r w:rsidR="00410C26" w:rsidRPr="00FA3335">
        <w:rPr>
          <w:rFonts w:ascii="Calibri" w:hAnsi="Calibri" w:cs="Calibri"/>
          <w:szCs w:val="22"/>
        </w:rPr>
        <w:t>du</w:t>
      </w:r>
      <w:r w:rsidR="00973486" w:rsidRPr="00FA3335">
        <w:rPr>
          <w:rFonts w:ascii="Calibri" w:hAnsi="Calibri" w:cs="Calibri"/>
          <w:szCs w:val="22"/>
        </w:rPr>
        <w:t>e to the Licens</w:t>
      </w:r>
      <w:r w:rsidR="00071FB4" w:rsidRPr="00FA3335">
        <w:rPr>
          <w:rFonts w:ascii="Calibri" w:hAnsi="Calibri" w:cs="Calibri"/>
          <w:szCs w:val="22"/>
        </w:rPr>
        <w:t>ee’s usage of the Premises and the</w:t>
      </w:r>
      <w:r w:rsidR="00973486" w:rsidRPr="00FA3335">
        <w:rPr>
          <w:rFonts w:ascii="Calibri" w:hAnsi="Calibri" w:cs="Calibri"/>
          <w:szCs w:val="22"/>
        </w:rPr>
        <w:t xml:space="preserve"> Common Parts</w:t>
      </w:r>
      <w:r w:rsidR="00973486" w:rsidRPr="00FA3335">
        <w:rPr>
          <w:rFonts w:ascii="Calibri" w:hAnsi="Calibri" w:cs="Arial"/>
          <w:szCs w:val="22"/>
        </w:rPr>
        <w:t>.</w:t>
      </w:r>
    </w:p>
    <w:p w14:paraId="16C54354" w14:textId="77777777" w:rsidR="00C213EC" w:rsidRDefault="00A454BD" w:rsidP="007B2902">
      <w:pPr>
        <w:pStyle w:val="Definitions"/>
        <w:tabs>
          <w:tab w:val="clear" w:pos="709"/>
          <w:tab w:val="left" w:pos="0"/>
        </w:tabs>
        <w:spacing w:after="0" w:line="480" w:lineRule="auto"/>
        <w:ind w:left="0"/>
        <w:jc w:val="left"/>
        <w:rPr>
          <w:rFonts w:ascii="Calibri" w:hAnsi="Calibri" w:cs="Calibri"/>
          <w:b/>
          <w:szCs w:val="22"/>
        </w:rPr>
      </w:pPr>
      <w:r w:rsidRPr="00FA3335">
        <w:rPr>
          <w:rFonts w:ascii="Calibri" w:hAnsi="Calibri" w:cs="Calibri"/>
          <w:b/>
          <w:szCs w:val="22"/>
        </w:rPr>
        <w:t>Rights</w:t>
      </w:r>
      <w:r w:rsidRPr="00FA3335">
        <w:rPr>
          <w:rFonts w:ascii="Calibri" w:hAnsi="Calibri" w:cs="Calibri"/>
          <w:szCs w:val="22"/>
        </w:rPr>
        <w:t xml:space="preserve"> means the rights granted to the Licensee (if any) set out in the </w:t>
      </w:r>
      <w:r w:rsidR="006B3180" w:rsidRPr="00FA3335">
        <w:rPr>
          <w:rFonts w:ascii="Calibri" w:hAnsi="Calibri" w:cs="Calibri"/>
          <w:szCs w:val="22"/>
        </w:rPr>
        <w:t>s</w:t>
      </w:r>
      <w:r w:rsidR="000B259C">
        <w:rPr>
          <w:rFonts w:ascii="Calibri" w:hAnsi="Calibri" w:cs="Calibri"/>
          <w:szCs w:val="22"/>
        </w:rPr>
        <w:t>chedule to this licence.</w:t>
      </w:r>
      <w:r w:rsidR="000B259C" w:rsidRPr="00FA3335">
        <w:rPr>
          <w:rFonts w:ascii="Calibri" w:hAnsi="Calibri" w:cs="Calibri"/>
          <w:b/>
          <w:szCs w:val="22"/>
        </w:rPr>
        <w:t xml:space="preserve"> </w:t>
      </w:r>
    </w:p>
    <w:p w14:paraId="39F30584" w14:textId="0471A4A0" w:rsidR="00A454BD" w:rsidRPr="00FA3335" w:rsidRDefault="009D695C" w:rsidP="007B2902">
      <w:pPr>
        <w:pStyle w:val="Definitions"/>
        <w:tabs>
          <w:tab w:val="clear" w:pos="709"/>
          <w:tab w:val="left" w:pos="0"/>
        </w:tabs>
        <w:spacing w:after="0" w:line="480" w:lineRule="auto"/>
        <w:ind w:left="0"/>
        <w:jc w:val="left"/>
        <w:rPr>
          <w:rFonts w:ascii="Calibri" w:hAnsi="Calibri" w:cs="Calibri"/>
          <w:szCs w:val="22"/>
        </w:rPr>
      </w:pPr>
      <w:r w:rsidRPr="00FA3335">
        <w:rPr>
          <w:rFonts w:ascii="Calibri" w:hAnsi="Calibri" w:cs="Calibri"/>
          <w:b/>
          <w:szCs w:val="22"/>
        </w:rPr>
        <w:br w:type="page"/>
      </w:r>
      <w:r w:rsidR="00A454BD" w:rsidRPr="00FA3335">
        <w:rPr>
          <w:rFonts w:ascii="Calibri" w:hAnsi="Calibri" w:cs="Calibri"/>
          <w:b/>
          <w:szCs w:val="22"/>
        </w:rPr>
        <w:lastRenderedPageBreak/>
        <w:t xml:space="preserve">THIS LICENCE is dated the </w:t>
      </w:r>
      <w:r w:rsidR="007B2902" w:rsidRPr="00FA3335">
        <w:rPr>
          <w:rFonts w:ascii="Calibri" w:hAnsi="Calibri" w:cs="Calibri"/>
          <w:b/>
          <w:szCs w:val="22"/>
        </w:rPr>
        <w:t>D</w:t>
      </w:r>
      <w:r w:rsidR="00A454BD" w:rsidRPr="00FA3335">
        <w:rPr>
          <w:rFonts w:ascii="Calibri" w:hAnsi="Calibri" w:cs="Calibri"/>
          <w:b/>
          <w:szCs w:val="22"/>
        </w:rPr>
        <w:t xml:space="preserve">ate of </w:t>
      </w:r>
      <w:r w:rsidR="007B2902" w:rsidRPr="00FA3335">
        <w:rPr>
          <w:rFonts w:ascii="Calibri" w:hAnsi="Calibri" w:cs="Calibri"/>
          <w:b/>
          <w:szCs w:val="22"/>
        </w:rPr>
        <w:t>L</w:t>
      </w:r>
      <w:r w:rsidR="00A454BD" w:rsidRPr="00FA3335">
        <w:rPr>
          <w:rFonts w:ascii="Calibri" w:hAnsi="Calibri" w:cs="Calibri"/>
          <w:b/>
          <w:szCs w:val="22"/>
        </w:rPr>
        <w:t>icence</w:t>
      </w:r>
    </w:p>
    <w:p w14:paraId="3B2764C8" w14:textId="77777777" w:rsidR="00A454BD" w:rsidRPr="00FA3335" w:rsidRDefault="00A454BD" w:rsidP="00A454BD">
      <w:pPr>
        <w:pStyle w:val="Heading2"/>
        <w:numPr>
          <w:ilvl w:val="0"/>
          <w:numId w:val="0"/>
        </w:numPr>
        <w:ind w:left="720" w:hanging="720"/>
        <w:rPr>
          <w:rFonts w:ascii="Calibri" w:hAnsi="Calibri" w:cs="Calibri"/>
          <w:szCs w:val="22"/>
        </w:rPr>
      </w:pPr>
      <w:r w:rsidRPr="00FA3335">
        <w:rPr>
          <w:rFonts w:ascii="Calibri" w:hAnsi="Calibri" w:cs="Calibri"/>
          <w:szCs w:val="22"/>
        </w:rPr>
        <w:t>Between:</w:t>
      </w:r>
    </w:p>
    <w:p w14:paraId="71521F99" w14:textId="77777777" w:rsidR="00A454BD" w:rsidRPr="00FA3335" w:rsidRDefault="00A454BD" w:rsidP="00E85DBB">
      <w:pPr>
        <w:pStyle w:val="Heading2"/>
        <w:numPr>
          <w:ilvl w:val="0"/>
          <w:numId w:val="19"/>
        </w:numPr>
        <w:rPr>
          <w:rFonts w:ascii="Calibri" w:hAnsi="Calibri" w:cs="Calibri"/>
          <w:szCs w:val="22"/>
        </w:rPr>
      </w:pPr>
      <w:r w:rsidRPr="00FA3335">
        <w:rPr>
          <w:rFonts w:ascii="Calibri" w:hAnsi="Calibri" w:cs="Calibri"/>
          <w:szCs w:val="22"/>
        </w:rPr>
        <w:t>The Managing Trustees</w:t>
      </w:r>
    </w:p>
    <w:p w14:paraId="769333B4" w14:textId="77777777" w:rsidR="00A454BD" w:rsidRPr="00FA3335" w:rsidRDefault="00A454BD" w:rsidP="00E85DBB">
      <w:pPr>
        <w:pStyle w:val="Heading2"/>
        <w:numPr>
          <w:ilvl w:val="0"/>
          <w:numId w:val="19"/>
        </w:numPr>
        <w:rPr>
          <w:rFonts w:ascii="Calibri" w:hAnsi="Calibri" w:cs="Calibri"/>
          <w:szCs w:val="22"/>
        </w:rPr>
      </w:pPr>
      <w:r w:rsidRPr="00FA3335">
        <w:rPr>
          <w:rFonts w:ascii="Calibri" w:hAnsi="Calibri" w:cs="Calibri"/>
          <w:szCs w:val="22"/>
        </w:rPr>
        <w:t>The Licensee</w:t>
      </w:r>
    </w:p>
    <w:p w14:paraId="08337BCD" w14:textId="77777777" w:rsidR="00D613D3" w:rsidRPr="00FA3335" w:rsidRDefault="00F10563">
      <w:pPr>
        <w:pStyle w:val="1stIntroHeadings"/>
        <w:rPr>
          <w:rFonts w:ascii="Calibri" w:hAnsi="Calibri" w:cs="Calibri"/>
          <w:sz w:val="22"/>
          <w:szCs w:val="22"/>
        </w:rPr>
      </w:pPr>
      <w:bookmarkStart w:id="0" w:name="main"/>
      <w:r w:rsidRPr="00FA3335">
        <w:rPr>
          <w:rFonts w:ascii="Calibri" w:hAnsi="Calibri" w:cs="Calibri"/>
          <w:sz w:val="22"/>
          <w:szCs w:val="22"/>
        </w:rPr>
        <w:t>Agreed terms</w:t>
      </w:r>
    </w:p>
    <w:p w14:paraId="3A21213E" w14:textId="77777777" w:rsidR="00D613D3" w:rsidRPr="00FA3335" w:rsidRDefault="006B3180">
      <w:pPr>
        <w:pStyle w:val="Heading1"/>
        <w:rPr>
          <w:rFonts w:ascii="Calibri" w:hAnsi="Calibri" w:cs="Calibri"/>
          <w:szCs w:val="22"/>
        </w:rPr>
      </w:pPr>
      <w:bookmarkStart w:id="1" w:name="a1005529"/>
      <w:bookmarkStart w:id="2" w:name="_Toc386811262"/>
      <w:r w:rsidRPr="00FA3335">
        <w:rPr>
          <w:rFonts w:ascii="Calibri" w:hAnsi="Calibri" w:cs="Calibri"/>
          <w:szCs w:val="22"/>
        </w:rPr>
        <w:t>Definitions</w:t>
      </w:r>
      <w:bookmarkEnd w:id="1"/>
      <w:bookmarkEnd w:id="2"/>
    </w:p>
    <w:p w14:paraId="24052316" w14:textId="77777777" w:rsidR="00D613D3" w:rsidRPr="00FA3335" w:rsidRDefault="00F10563" w:rsidP="006B3180">
      <w:pPr>
        <w:pStyle w:val="Heading2"/>
        <w:numPr>
          <w:ilvl w:val="0"/>
          <w:numId w:val="0"/>
        </w:numPr>
        <w:ind w:left="720"/>
        <w:rPr>
          <w:rFonts w:ascii="Calibri" w:hAnsi="Calibri" w:cs="Calibri"/>
          <w:szCs w:val="22"/>
        </w:rPr>
      </w:pPr>
      <w:r w:rsidRPr="00FA3335">
        <w:rPr>
          <w:rFonts w:ascii="Calibri" w:hAnsi="Calibri" w:cs="Calibri"/>
          <w:szCs w:val="22"/>
        </w:rPr>
        <w:t xml:space="preserve">The definitions </w:t>
      </w:r>
      <w:r w:rsidR="006B3180" w:rsidRPr="00FA3335">
        <w:rPr>
          <w:rFonts w:ascii="Calibri" w:hAnsi="Calibri" w:cs="Calibri"/>
          <w:szCs w:val="22"/>
        </w:rPr>
        <w:t>set out in the P</w:t>
      </w:r>
      <w:r w:rsidR="00A454BD" w:rsidRPr="00FA3335">
        <w:rPr>
          <w:rFonts w:ascii="Calibri" w:hAnsi="Calibri" w:cs="Calibri"/>
          <w:szCs w:val="22"/>
        </w:rPr>
        <w:t xml:space="preserve">articulars </w:t>
      </w:r>
      <w:r w:rsidRPr="00FA3335">
        <w:rPr>
          <w:rFonts w:ascii="Calibri" w:hAnsi="Calibri" w:cs="Calibri"/>
          <w:szCs w:val="22"/>
        </w:rPr>
        <w:t>apply in this licence</w:t>
      </w:r>
      <w:r w:rsidR="00A454BD" w:rsidRPr="00FA3335">
        <w:rPr>
          <w:rFonts w:ascii="Calibri" w:hAnsi="Calibri" w:cs="Calibri"/>
          <w:szCs w:val="22"/>
        </w:rPr>
        <w:t>.</w:t>
      </w:r>
    </w:p>
    <w:p w14:paraId="741FDB7B" w14:textId="77777777" w:rsidR="00D613D3" w:rsidRPr="00FA3335" w:rsidRDefault="00F10563">
      <w:pPr>
        <w:pStyle w:val="Heading1"/>
        <w:rPr>
          <w:rFonts w:ascii="Calibri" w:hAnsi="Calibri" w:cs="Calibri"/>
          <w:szCs w:val="22"/>
        </w:rPr>
      </w:pPr>
      <w:bookmarkStart w:id="3" w:name="a348152"/>
      <w:bookmarkStart w:id="4" w:name="_Toc386811263"/>
      <w:r w:rsidRPr="00FA3335">
        <w:rPr>
          <w:rFonts w:ascii="Calibri" w:hAnsi="Calibri" w:cs="Calibri"/>
          <w:szCs w:val="22"/>
        </w:rPr>
        <w:t>Licence to occupy</w:t>
      </w:r>
      <w:bookmarkEnd w:id="3"/>
      <w:bookmarkEnd w:id="4"/>
    </w:p>
    <w:p w14:paraId="0533EB62" w14:textId="77777777" w:rsidR="00652AD0" w:rsidRPr="00FA3335" w:rsidRDefault="00F10563" w:rsidP="00652AD0">
      <w:pPr>
        <w:pStyle w:val="Heading2"/>
        <w:rPr>
          <w:rFonts w:ascii="Calibri" w:hAnsi="Calibri" w:cs="Calibri"/>
          <w:szCs w:val="22"/>
        </w:rPr>
      </w:pPr>
      <w:r w:rsidRPr="00FA3335">
        <w:rPr>
          <w:rFonts w:ascii="Calibri" w:hAnsi="Calibri" w:cs="Calibri"/>
          <w:szCs w:val="22"/>
        </w:rPr>
        <w:t xml:space="preserve">Subject to </w:t>
      </w:r>
      <w:r w:rsidR="00E009DF" w:rsidRPr="00FA3335">
        <w:rPr>
          <w:rFonts w:ascii="Calibri" w:hAnsi="Calibri" w:cs="Calibri"/>
          <w:szCs w:val="22"/>
        </w:rPr>
        <w:t xml:space="preserve">the Licensee’s </w:t>
      </w:r>
      <w:r w:rsidR="0098089C" w:rsidRPr="00FA3335">
        <w:rPr>
          <w:rFonts w:ascii="Calibri" w:hAnsi="Calibri" w:cs="Calibri"/>
          <w:szCs w:val="22"/>
        </w:rPr>
        <w:t>o</w:t>
      </w:r>
      <w:r w:rsidR="00E009DF" w:rsidRPr="00FA3335">
        <w:rPr>
          <w:rFonts w:ascii="Calibri" w:hAnsi="Calibri" w:cs="Calibri"/>
          <w:szCs w:val="22"/>
        </w:rPr>
        <w:t xml:space="preserve">bligations under </w:t>
      </w:r>
      <w:r w:rsidRPr="00FA3335">
        <w:rPr>
          <w:rFonts w:ascii="Calibri" w:hAnsi="Calibri" w:cs="Calibri"/>
          <w:szCs w:val="22"/>
        </w:rPr>
        <w:t xml:space="preserve">clause </w:t>
      </w:r>
      <w:r w:rsidR="006F525E">
        <w:t>3</w:t>
      </w:r>
      <w:r w:rsidRPr="00FA3335">
        <w:rPr>
          <w:rFonts w:ascii="Calibri" w:hAnsi="Calibri" w:cs="Calibri"/>
          <w:szCs w:val="22"/>
        </w:rPr>
        <w:t xml:space="preserve"> and </w:t>
      </w:r>
      <w:r w:rsidR="00E009DF" w:rsidRPr="00FA3335">
        <w:rPr>
          <w:rFonts w:ascii="Calibri" w:hAnsi="Calibri" w:cs="Calibri"/>
          <w:szCs w:val="22"/>
        </w:rPr>
        <w:t xml:space="preserve">the termination provisions in </w:t>
      </w:r>
      <w:r w:rsidRPr="00FA3335">
        <w:rPr>
          <w:rFonts w:ascii="Calibri" w:hAnsi="Calibri" w:cs="Calibri"/>
          <w:szCs w:val="22"/>
        </w:rPr>
        <w:t>clause</w:t>
      </w:r>
      <w:r w:rsidR="0060135E" w:rsidRPr="00FA3335">
        <w:rPr>
          <w:rFonts w:ascii="Calibri" w:hAnsi="Calibri" w:cs="Calibri"/>
          <w:szCs w:val="22"/>
        </w:rPr>
        <w:t xml:space="preserve"> 5</w:t>
      </w:r>
      <w:r w:rsidRPr="00FA3335">
        <w:rPr>
          <w:rFonts w:ascii="Calibri" w:hAnsi="Calibri" w:cs="Calibri"/>
          <w:szCs w:val="22"/>
        </w:rPr>
        <w:t xml:space="preserve">, the </w:t>
      </w:r>
      <w:r w:rsidR="00E009DF" w:rsidRPr="00FA3335">
        <w:rPr>
          <w:rFonts w:ascii="Calibri" w:hAnsi="Calibri" w:cs="Calibri"/>
          <w:szCs w:val="22"/>
        </w:rPr>
        <w:t>Managing Trustees permit</w:t>
      </w:r>
      <w:r w:rsidRPr="00FA3335">
        <w:rPr>
          <w:rFonts w:ascii="Calibri" w:hAnsi="Calibri" w:cs="Calibri"/>
          <w:szCs w:val="22"/>
        </w:rPr>
        <w:t xml:space="preserve"> the Licensee to occupy the Pr</w:t>
      </w:r>
      <w:r w:rsidR="00E009DF" w:rsidRPr="00FA3335">
        <w:rPr>
          <w:rFonts w:ascii="Calibri" w:hAnsi="Calibri" w:cs="Calibri"/>
          <w:szCs w:val="22"/>
        </w:rPr>
        <w:t>emises</w:t>
      </w:r>
      <w:r w:rsidRPr="00FA3335">
        <w:rPr>
          <w:rFonts w:ascii="Calibri" w:hAnsi="Calibri" w:cs="Calibri"/>
          <w:szCs w:val="22"/>
        </w:rPr>
        <w:t xml:space="preserve"> for the </w:t>
      </w:r>
      <w:r w:rsidR="0098089C" w:rsidRPr="00FA3335">
        <w:rPr>
          <w:rFonts w:ascii="Calibri" w:hAnsi="Calibri" w:cs="Calibri"/>
          <w:szCs w:val="22"/>
        </w:rPr>
        <w:t>P</w:t>
      </w:r>
      <w:r w:rsidR="00160176" w:rsidRPr="00FA3335">
        <w:rPr>
          <w:rFonts w:ascii="Calibri" w:hAnsi="Calibri" w:cs="Calibri"/>
          <w:szCs w:val="22"/>
        </w:rPr>
        <w:t>ermitted Use</w:t>
      </w:r>
      <w:r w:rsidRPr="00FA3335">
        <w:rPr>
          <w:rFonts w:ascii="Calibri" w:hAnsi="Calibri" w:cs="Calibri"/>
          <w:szCs w:val="22"/>
        </w:rPr>
        <w:t xml:space="preserve"> for the Licence Period during the </w:t>
      </w:r>
      <w:r w:rsidR="00E009DF" w:rsidRPr="00FA3335">
        <w:rPr>
          <w:rFonts w:ascii="Calibri" w:hAnsi="Calibri" w:cs="Calibri"/>
          <w:szCs w:val="22"/>
        </w:rPr>
        <w:t>Permitted</w:t>
      </w:r>
      <w:r w:rsidRPr="00FA3335">
        <w:rPr>
          <w:rFonts w:ascii="Calibri" w:hAnsi="Calibri" w:cs="Calibri"/>
          <w:szCs w:val="22"/>
        </w:rPr>
        <w:t xml:space="preserve"> Hours in common with the </w:t>
      </w:r>
      <w:r w:rsidR="00E009DF" w:rsidRPr="00FA3335">
        <w:rPr>
          <w:rFonts w:ascii="Calibri" w:hAnsi="Calibri" w:cs="Calibri"/>
          <w:szCs w:val="22"/>
        </w:rPr>
        <w:t>Managing Trustees</w:t>
      </w:r>
      <w:r w:rsidRPr="00FA3335">
        <w:rPr>
          <w:rFonts w:ascii="Calibri" w:hAnsi="Calibri" w:cs="Calibri"/>
          <w:szCs w:val="22"/>
        </w:rPr>
        <w:t xml:space="preserve"> and all others authorised by the </w:t>
      </w:r>
      <w:r w:rsidR="00E009DF" w:rsidRPr="00FA3335">
        <w:rPr>
          <w:rFonts w:ascii="Calibri" w:hAnsi="Calibri" w:cs="Calibri"/>
          <w:szCs w:val="22"/>
        </w:rPr>
        <w:t>Managing Trustees</w:t>
      </w:r>
      <w:r w:rsidR="002C5B9B" w:rsidRPr="00FA3335">
        <w:rPr>
          <w:rFonts w:ascii="Calibri" w:hAnsi="Calibri" w:cs="Calibri"/>
          <w:szCs w:val="22"/>
        </w:rPr>
        <w:t xml:space="preserve"> </w:t>
      </w:r>
      <w:r w:rsidRPr="00FA3335">
        <w:rPr>
          <w:rFonts w:ascii="Calibri" w:hAnsi="Calibri" w:cs="Calibri"/>
          <w:szCs w:val="22"/>
        </w:rPr>
        <w:t xml:space="preserve">together with the </w:t>
      </w:r>
      <w:r w:rsidR="00E009DF" w:rsidRPr="00FA3335">
        <w:rPr>
          <w:rFonts w:ascii="Calibri" w:hAnsi="Calibri" w:cs="Calibri"/>
          <w:szCs w:val="22"/>
        </w:rPr>
        <w:t>R</w:t>
      </w:r>
      <w:r w:rsidRPr="00FA3335">
        <w:rPr>
          <w:rFonts w:ascii="Calibri" w:hAnsi="Calibri" w:cs="Calibri"/>
          <w:szCs w:val="22"/>
        </w:rPr>
        <w:t>ights</w:t>
      </w:r>
      <w:r w:rsidR="00E009DF" w:rsidRPr="00FA3335">
        <w:rPr>
          <w:rFonts w:ascii="Calibri" w:hAnsi="Calibri" w:cs="Calibri"/>
          <w:szCs w:val="22"/>
        </w:rPr>
        <w:t xml:space="preserve"> (if any).</w:t>
      </w:r>
      <w:r w:rsidR="00652AD0" w:rsidRPr="00FA3335">
        <w:rPr>
          <w:rFonts w:ascii="Calibri" w:hAnsi="Calibri" w:cs="Calibri"/>
          <w:szCs w:val="22"/>
        </w:rPr>
        <w:t xml:space="preserve"> </w:t>
      </w:r>
    </w:p>
    <w:p w14:paraId="33D9BF15" w14:textId="77777777" w:rsidR="00D613D3" w:rsidRPr="00FA3335" w:rsidRDefault="00F10563">
      <w:pPr>
        <w:pStyle w:val="Heading2"/>
        <w:rPr>
          <w:rFonts w:ascii="Calibri" w:hAnsi="Calibri" w:cs="Calibri"/>
          <w:szCs w:val="22"/>
        </w:rPr>
      </w:pPr>
      <w:r w:rsidRPr="00FA3335">
        <w:rPr>
          <w:rFonts w:ascii="Calibri" w:hAnsi="Calibri" w:cs="Calibri"/>
          <w:szCs w:val="22"/>
        </w:rPr>
        <w:t>The Licensee acknowledges that:</w:t>
      </w:r>
    </w:p>
    <w:p w14:paraId="4384501C"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the Licensee shall occupy the </w:t>
      </w:r>
      <w:r w:rsidR="008F3B2E" w:rsidRPr="00FA3335">
        <w:rPr>
          <w:rFonts w:ascii="Calibri" w:hAnsi="Calibri" w:cs="Calibri"/>
          <w:szCs w:val="22"/>
        </w:rPr>
        <w:t>Premises</w:t>
      </w:r>
      <w:r w:rsidRPr="00FA3335">
        <w:rPr>
          <w:rFonts w:ascii="Calibri" w:hAnsi="Calibri" w:cs="Calibri"/>
          <w:szCs w:val="22"/>
        </w:rPr>
        <w:t xml:space="preserve"> as a licensee and that no relationship of landlord and tenant is created between the </w:t>
      </w:r>
      <w:r w:rsidR="008F3B2E" w:rsidRPr="00FA3335">
        <w:rPr>
          <w:rFonts w:ascii="Calibri" w:hAnsi="Calibri" w:cs="Calibri"/>
          <w:szCs w:val="22"/>
        </w:rPr>
        <w:t xml:space="preserve">Managing Trustees </w:t>
      </w:r>
      <w:r w:rsidRPr="00FA3335">
        <w:rPr>
          <w:rFonts w:ascii="Calibri" w:hAnsi="Calibri" w:cs="Calibri"/>
          <w:szCs w:val="22"/>
        </w:rPr>
        <w:t xml:space="preserve">and the Licensee by this </w:t>
      </w:r>
      <w:proofErr w:type="gramStart"/>
      <w:r w:rsidRPr="00FA3335">
        <w:rPr>
          <w:rFonts w:ascii="Calibri" w:hAnsi="Calibri" w:cs="Calibri"/>
          <w:szCs w:val="22"/>
        </w:rPr>
        <w:t>licence;</w:t>
      </w:r>
      <w:proofErr w:type="gramEnd"/>
    </w:p>
    <w:p w14:paraId="460226F3"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the </w:t>
      </w:r>
      <w:r w:rsidR="008F3B2E" w:rsidRPr="00FA3335">
        <w:rPr>
          <w:rFonts w:ascii="Calibri" w:hAnsi="Calibri" w:cs="Calibri"/>
          <w:szCs w:val="22"/>
        </w:rPr>
        <w:t>Managing Trustees</w:t>
      </w:r>
      <w:r w:rsidRPr="00FA3335">
        <w:rPr>
          <w:rFonts w:ascii="Calibri" w:hAnsi="Calibri" w:cs="Calibri"/>
          <w:szCs w:val="22"/>
        </w:rPr>
        <w:t xml:space="preserve"> retain control, possession and management of the </w:t>
      </w:r>
      <w:r w:rsidR="008F3B2E" w:rsidRPr="00FA3335">
        <w:rPr>
          <w:rFonts w:ascii="Calibri" w:hAnsi="Calibri" w:cs="Calibri"/>
          <w:szCs w:val="22"/>
        </w:rPr>
        <w:t>Premises</w:t>
      </w:r>
      <w:r w:rsidRPr="00FA3335">
        <w:rPr>
          <w:rFonts w:ascii="Calibri" w:hAnsi="Calibri" w:cs="Calibri"/>
          <w:szCs w:val="22"/>
        </w:rPr>
        <w:t xml:space="preserve"> and the Licensee has no right to exclude the </w:t>
      </w:r>
      <w:r w:rsidR="008F3B2E" w:rsidRPr="00FA3335">
        <w:rPr>
          <w:rFonts w:ascii="Calibri" w:hAnsi="Calibri" w:cs="Calibri"/>
          <w:szCs w:val="22"/>
        </w:rPr>
        <w:t>Managing Trustees</w:t>
      </w:r>
      <w:r w:rsidRPr="00FA3335">
        <w:rPr>
          <w:rFonts w:ascii="Calibri" w:hAnsi="Calibri" w:cs="Calibri"/>
          <w:szCs w:val="22"/>
        </w:rPr>
        <w:t xml:space="preserve"> from the </w:t>
      </w:r>
      <w:proofErr w:type="gramStart"/>
      <w:r w:rsidR="008F3B2E" w:rsidRPr="00FA3335">
        <w:rPr>
          <w:rFonts w:ascii="Calibri" w:hAnsi="Calibri" w:cs="Calibri"/>
          <w:szCs w:val="22"/>
        </w:rPr>
        <w:t>Premises</w:t>
      </w:r>
      <w:r w:rsidRPr="00FA3335">
        <w:rPr>
          <w:rFonts w:ascii="Calibri" w:hAnsi="Calibri" w:cs="Calibri"/>
          <w:szCs w:val="22"/>
        </w:rPr>
        <w:t>;</w:t>
      </w:r>
      <w:proofErr w:type="gramEnd"/>
    </w:p>
    <w:p w14:paraId="5B9D1DE1"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the licence to occupy granted by this agreement is personal to the Licensee and is not assignable and the </w:t>
      </w:r>
      <w:r w:rsidR="008F3B2E" w:rsidRPr="00FA3335">
        <w:rPr>
          <w:rFonts w:ascii="Calibri" w:hAnsi="Calibri" w:cs="Calibri"/>
          <w:szCs w:val="22"/>
        </w:rPr>
        <w:t>R</w:t>
      </w:r>
      <w:r w:rsidRPr="00FA3335">
        <w:rPr>
          <w:rFonts w:ascii="Calibri" w:hAnsi="Calibri" w:cs="Calibri"/>
          <w:szCs w:val="22"/>
        </w:rPr>
        <w:t>ights</w:t>
      </w:r>
      <w:r w:rsidR="00E8760F" w:rsidRPr="00FA3335">
        <w:rPr>
          <w:rFonts w:ascii="Calibri" w:hAnsi="Calibri" w:cs="Calibri"/>
          <w:szCs w:val="22"/>
        </w:rPr>
        <w:t xml:space="preserve"> (if any)</w:t>
      </w:r>
      <w:r w:rsidRPr="00FA3335">
        <w:rPr>
          <w:rFonts w:ascii="Calibri" w:hAnsi="Calibri" w:cs="Calibri"/>
          <w:szCs w:val="22"/>
        </w:rPr>
        <w:t xml:space="preserve"> may only be exercised by the Licensee its employees</w:t>
      </w:r>
      <w:r w:rsidR="00CD2C43" w:rsidRPr="00FA3335">
        <w:rPr>
          <w:rFonts w:ascii="Calibri" w:hAnsi="Calibri" w:cs="Calibri"/>
          <w:szCs w:val="22"/>
        </w:rPr>
        <w:t xml:space="preserve"> and its </w:t>
      </w:r>
      <w:proofErr w:type="gramStart"/>
      <w:r w:rsidR="00CD2C43" w:rsidRPr="00FA3335">
        <w:rPr>
          <w:rFonts w:ascii="Calibri" w:hAnsi="Calibri" w:cs="Calibri"/>
          <w:szCs w:val="22"/>
        </w:rPr>
        <w:t>invitees</w:t>
      </w:r>
      <w:r w:rsidRPr="00FA3335">
        <w:rPr>
          <w:rFonts w:ascii="Calibri" w:hAnsi="Calibri" w:cs="Calibri"/>
          <w:szCs w:val="22"/>
        </w:rPr>
        <w:t>;</w:t>
      </w:r>
      <w:proofErr w:type="gramEnd"/>
      <w:r w:rsidRPr="00FA3335">
        <w:rPr>
          <w:rFonts w:ascii="Calibri" w:hAnsi="Calibri" w:cs="Calibri"/>
          <w:szCs w:val="22"/>
        </w:rPr>
        <w:t xml:space="preserve"> </w:t>
      </w:r>
    </w:p>
    <w:p w14:paraId="35902644"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without prejudice to </w:t>
      </w:r>
      <w:r w:rsidR="0060135E" w:rsidRPr="00FA3335">
        <w:rPr>
          <w:rFonts w:ascii="Calibri" w:hAnsi="Calibri" w:cs="Calibri"/>
          <w:szCs w:val="22"/>
        </w:rPr>
        <w:t>their</w:t>
      </w:r>
      <w:r w:rsidRPr="00FA3335">
        <w:rPr>
          <w:rFonts w:ascii="Calibri" w:hAnsi="Calibri" w:cs="Calibri"/>
          <w:szCs w:val="22"/>
        </w:rPr>
        <w:t xml:space="preserve"> rights under clause </w:t>
      </w:r>
      <w:r w:rsidR="00EE0E93" w:rsidRPr="00FA3335">
        <w:rPr>
          <w:rFonts w:ascii="Calibri" w:hAnsi="Calibri" w:cs="Calibri"/>
          <w:szCs w:val="22"/>
        </w:rPr>
        <w:t>5</w:t>
      </w:r>
      <w:r w:rsidRPr="00FA3335">
        <w:rPr>
          <w:rFonts w:ascii="Calibri" w:hAnsi="Calibri" w:cs="Calibri"/>
          <w:szCs w:val="22"/>
        </w:rPr>
        <w:t xml:space="preserve">, the </w:t>
      </w:r>
      <w:r w:rsidR="008F3B2E" w:rsidRPr="00FA3335">
        <w:rPr>
          <w:rFonts w:ascii="Calibri" w:hAnsi="Calibri" w:cs="Calibri"/>
          <w:szCs w:val="22"/>
        </w:rPr>
        <w:t xml:space="preserve">Managing Trustees </w:t>
      </w:r>
      <w:r w:rsidRPr="00FA3335">
        <w:rPr>
          <w:rFonts w:ascii="Calibri" w:hAnsi="Calibri" w:cs="Calibri"/>
          <w:szCs w:val="22"/>
        </w:rPr>
        <w:t xml:space="preserve">shall be entitled at any time on giving not less than </w:t>
      </w:r>
      <w:r w:rsidR="00E8760F" w:rsidRPr="00FA3335">
        <w:rPr>
          <w:rFonts w:ascii="Calibri" w:hAnsi="Calibri" w:cs="Calibri"/>
          <w:szCs w:val="22"/>
        </w:rPr>
        <w:t>14</w:t>
      </w:r>
      <w:r w:rsidRPr="00FA3335">
        <w:rPr>
          <w:rFonts w:ascii="Calibri" w:hAnsi="Calibri" w:cs="Calibri"/>
          <w:szCs w:val="22"/>
        </w:rPr>
        <w:t xml:space="preserve"> days' notice to require the Licensee to transfer to alternative space elsewhere within the Building and the Licensee shal</w:t>
      </w:r>
      <w:r w:rsidR="00E8760F" w:rsidRPr="00FA3335">
        <w:rPr>
          <w:rFonts w:ascii="Calibri" w:hAnsi="Calibri" w:cs="Calibri"/>
          <w:szCs w:val="22"/>
        </w:rPr>
        <w:t>l comply with such requirement.</w:t>
      </w:r>
    </w:p>
    <w:p w14:paraId="7618DD42" w14:textId="77777777" w:rsidR="004D6A7A" w:rsidRPr="00FA3335" w:rsidRDefault="00652AD0">
      <w:pPr>
        <w:pStyle w:val="Heading3"/>
        <w:rPr>
          <w:rFonts w:ascii="Calibri" w:hAnsi="Calibri" w:cs="Calibri"/>
          <w:szCs w:val="22"/>
        </w:rPr>
      </w:pPr>
      <w:r w:rsidRPr="00FA3335">
        <w:rPr>
          <w:rFonts w:ascii="Calibri" w:hAnsi="Calibri" w:cs="Calibri"/>
          <w:szCs w:val="22"/>
        </w:rPr>
        <w:t>t</w:t>
      </w:r>
      <w:r w:rsidR="004D6A7A" w:rsidRPr="00FA3335">
        <w:rPr>
          <w:rFonts w:ascii="Calibri" w:hAnsi="Calibri" w:cs="Calibri"/>
          <w:szCs w:val="22"/>
        </w:rPr>
        <w:t>he Licence Fee is inclusive of the Utility Costs that the Managing Trustees anticipate will be attributable to the Licensee’s use of the Premises and any Common Parts during the Permitted Hours (“Licensee’s Utility Contribution”) such contribution to be determined by the Managing Trustees absolutely.</w:t>
      </w:r>
    </w:p>
    <w:p w14:paraId="32ED3606" w14:textId="77777777" w:rsidR="00D613D3" w:rsidRPr="00FA3335" w:rsidRDefault="00F10563">
      <w:pPr>
        <w:pStyle w:val="Heading1"/>
        <w:rPr>
          <w:rFonts w:ascii="Calibri" w:hAnsi="Calibri" w:cs="Calibri"/>
          <w:szCs w:val="22"/>
        </w:rPr>
      </w:pPr>
      <w:bookmarkStart w:id="5" w:name="a730088"/>
      <w:bookmarkStart w:id="6" w:name="_Toc386811264"/>
      <w:r w:rsidRPr="00FA3335">
        <w:rPr>
          <w:rFonts w:ascii="Calibri" w:hAnsi="Calibri" w:cs="Calibri"/>
          <w:szCs w:val="22"/>
        </w:rPr>
        <w:t>Licensee's obligations</w:t>
      </w:r>
      <w:bookmarkEnd w:id="5"/>
      <w:bookmarkEnd w:id="6"/>
    </w:p>
    <w:p w14:paraId="513E4032" w14:textId="77777777" w:rsidR="00D613D3" w:rsidRPr="00FA3335" w:rsidRDefault="00F10563">
      <w:pPr>
        <w:pStyle w:val="Bodysubclause"/>
        <w:rPr>
          <w:rFonts w:ascii="Calibri" w:hAnsi="Calibri" w:cs="Calibri"/>
          <w:szCs w:val="22"/>
        </w:rPr>
      </w:pPr>
      <w:r w:rsidRPr="00FA3335">
        <w:rPr>
          <w:rFonts w:ascii="Calibri" w:hAnsi="Calibri" w:cs="Calibri"/>
          <w:szCs w:val="22"/>
        </w:rPr>
        <w:t>The Licensee agrees and undertakes:</w:t>
      </w:r>
    </w:p>
    <w:p w14:paraId="5C31AAF5" w14:textId="77777777" w:rsidR="001C6557" w:rsidRPr="00FA3335" w:rsidRDefault="001C6557">
      <w:pPr>
        <w:pStyle w:val="Bodysubclause"/>
        <w:rPr>
          <w:rFonts w:ascii="Calibri" w:hAnsi="Calibri" w:cs="Calibri"/>
          <w:szCs w:val="22"/>
        </w:rPr>
      </w:pPr>
      <w:r w:rsidRPr="00FA3335">
        <w:rPr>
          <w:rFonts w:ascii="Calibri" w:hAnsi="Calibri" w:cs="Lucida Sans Unicode"/>
          <w:b/>
          <w:szCs w:val="22"/>
        </w:rPr>
        <w:t>Payment of monies</w:t>
      </w:r>
    </w:p>
    <w:p w14:paraId="78786F50"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to pay: </w:t>
      </w:r>
    </w:p>
    <w:p w14:paraId="3F5348FF" w14:textId="77777777" w:rsidR="00D613D3" w:rsidRPr="00FA3335" w:rsidRDefault="00F10563">
      <w:pPr>
        <w:pStyle w:val="Heading4"/>
        <w:rPr>
          <w:rFonts w:ascii="Calibri" w:hAnsi="Calibri" w:cs="Calibri"/>
          <w:szCs w:val="22"/>
        </w:rPr>
      </w:pPr>
      <w:r w:rsidRPr="00FA3335">
        <w:rPr>
          <w:rFonts w:ascii="Calibri" w:hAnsi="Calibri" w:cs="Calibri"/>
          <w:szCs w:val="22"/>
        </w:rPr>
        <w:t xml:space="preserve">to the </w:t>
      </w:r>
      <w:r w:rsidR="008F3B2E" w:rsidRPr="00FA3335">
        <w:rPr>
          <w:rFonts w:ascii="Calibri" w:hAnsi="Calibri" w:cs="Calibri"/>
          <w:szCs w:val="22"/>
        </w:rPr>
        <w:t>Managing Trustees</w:t>
      </w:r>
      <w:r w:rsidRPr="00FA3335">
        <w:rPr>
          <w:rFonts w:ascii="Calibri" w:hAnsi="Calibri" w:cs="Calibri"/>
          <w:szCs w:val="22"/>
        </w:rPr>
        <w:t xml:space="preserve"> the Licence Fee payable without any </w:t>
      </w:r>
      <w:r w:rsidR="00820D61" w:rsidRPr="00FA3335">
        <w:rPr>
          <w:rFonts w:ascii="Calibri" w:hAnsi="Calibri" w:cs="Calibri"/>
          <w:szCs w:val="22"/>
        </w:rPr>
        <w:t xml:space="preserve">set off or </w:t>
      </w:r>
      <w:r w:rsidRPr="00FA3335">
        <w:rPr>
          <w:rFonts w:ascii="Calibri" w:hAnsi="Calibri" w:cs="Calibri"/>
          <w:szCs w:val="22"/>
        </w:rPr>
        <w:t xml:space="preserve">deduction in advance on the </w:t>
      </w:r>
      <w:r w:rsidR="0060135E" w:rsidRPr="00FA3335">
        <w:rPr>
          <w:rFonts w:ascii="Calibri" w:hAnsi="Calibri" w:cs="Calibri"/>
          <w:szCs w:val="22"/>
        </w:rPr>
        <w:t xml:space="preserve">Payment </w:t>
      </w:r>
      <w:proofErr w:type="gramStart"/>
      <w:r w:rsidR="0060135E" w:rsidRPr="00FA3335">
        <w:rPr>
          <w:rFonts w:ascii="Calibri" w:hAnsi="Calibri" w:cs="Calibri"/>
          <w:szCs w:val="22"/>
        </w:rPr>
        <w:t>Dates;</w:t>
      </w:r>
      <w:proofErr w:type="gramEnd"/>
    </w:p>
    <w:p w14:paraId="79243F11" w14:textId="77777777" w:rsidR="00D613D3" w:rsidRPr="00FA3335" w:rsidRDefault="00F10563">
      <w:pPr>
        <w:pStyle w:val="Heading4"/>
        <w:rPr>
          <w:rFonts w:ascii="Calibri" w:hAnsi="Calibri" w:cs="Calibri"/>
          <w:szCs w:val="22"/>
        </w:rPr>
      </w:pPr>
      <w:r w:rsidRPr="00FA3335">
        <w:rPr>
          <w:rFonts w:ascii="Calibri" w:hAnsi="Calibri" w:cs="Calibri"/>
          <w:szCs w:val="22"/>
        </w:rPr>
        <w:t xml:space="preserve">to the </w:t>
      </w:r>
      <w:r w:rsidR="009D695C" w:rsidRPr="00FA3335">
        <w:rPr>
          <w:rFonts w:ascii="Calibri" w:hAnsi="Calibri" w:cs="Calibri"/>
          <w:szCs w:val="22"/>
        </w:rPr>
        <w:t>Managing Trustees</w:t>
      </w:r>
      <w:r w:rsidR="004D6A7A" w:rsidRPr="00FA3335">
        <w:rPr>
          <w:rFonts w:ascii="Calibri" w:hAnsi="Calibri" w:cs="Calibri"/>
          <w:szCs w:val="22"/>
        </w:rPr>
        <w:t>,</w:t>
      </w:r>
      <w:r w:rsidR="009D695C" w:rsidRPr="00FA3335">
        <w:rPr>
          <w:rFonts w:ascii="Calibri" w:hAnsi="Calibri" w:cs="Calibri"/>
          <w:szCs w:val="22"/>
        </w:rPr>
        <w:t xml:space="preserve"> </w:t>
      </w:r>
      <w:r w:rsidR="004D6A7A" w:rsidRPr="00FA3335">
        <w:rPr>
          <w:rFonts w:ascii="Calibri" w:hAnsi="Calibri" w:cs="Calibri"/>
          <w:szCs w:val="22"/>
        </w:rPr>
        <w:t xml:space="preserve">within 10 working days of demand, </w:t>
      </w:r>
      <w:r w:rsidR="009D695C" w:rsidRPr="00FA3335">
        <w:rPr>
          <w:rFonts w:ascii="Calibri" w:hAnsi="Calibri" w:cs="Calibri"/>
          <w:szCs w:val="22"/>
        </w:rPr>
        <w:t xml:space="preserve">the amount (if any) by which the Utility Costs exceed the </w:t>
      </w:r>
      <w:r w:rsidR="004D6A7A" w:rsidRPr="00FA3335">
        <w:rPr>
          <w:rFonts w:ascii="Calibri" w:hAnsi="Calibri" w:cs="Calibri"/>
          <w:szCs w:val="22"/>
        </w:rPr>
        <w:t>Licensee’s Utility Contribution</w:t>
      </w:r>
      <w:r w:rsidR="00EC1AA8" w:rsidRPr="00FA3335">
        <w:rPr>
          <w:rFonts w:ascii="Calibri" w:hAnsi="Calibri" w:cs="Calibri"/>
          <w:szCs w:val="22"/>
        </w:rPr>
        <w:t>,</w:t>
      </w:r>
      <w:r w:rsidR="004D6A7A" w:rsidRPr="00FA3335">
        <w:rPr>
          <w:rFonts w:ascii="Calibri" w:hAnsi="Calibri" w:cs="Calibri"/>
          <w:szCs w:val="22"/>
        </w:rPr>
        <w:t xml:space="preserve"> </w:t>
      </w:r>
      <w:r w:rsidR="00EE0E93" w:rsidRPr="00FA3335">
        <w:rPr>
          <w:rFonts w:ascii="Calibri" w:hAnsi="Calibri" w:cs="Calibri"/>
          <w:szCs w:val="22"/>
        </w:rPr>
        <w:t>such further costs to be determined by the Managing Trustees absolutely</w:t>
      </w:r>
      <w:r w:rsidR="00E8760F" w:rsidRPr="00FA3335">
        <w:rPr>
          <w:rFonts w:ascii="Calibri" w:hAnsi="Calibri" w:cs="Calibri"/>
          <w:szCs w:val="22"/>
        </w:rPr>
        <w:t>; and</w:t>
      </w:r>
    </w:p>
    <w:p w14:paraId="7E94669C" w14:textId="77777777" w:rsidR="00E8760F" w:rsidRPr="00FA3335" w:rsidRDefault="00E8760F">
      <w:pPr>
        <w:pStyle w:val="Heading4"/>
        <w:rPr>
          <w:rFonts w:ascii="Calibri" w:hAnsi="Calibri" w:cs="Calibri"/>
          <w:szCs w:val="22"/>
        </w:rPr>
      </w:pPr>
      <w:r w:rsidRPr="00FA3335">
        <w:rPr>
          <w:rFonts w:ascii="Calibri" w:hAnsi="Calibri" w:cs="Calibri"/>
          <w:szCs w:val="22"/>
        </w:rPr>
        <w:t xml:space="preserve">to the relevant authority any rates (including business rates) and taxes that are now or at any time during the Licence Period assessed, </w:t>
      </w:r>
      <w:proofErr w:type="gramStart"/>
      <w:r w:rsidRPr="00FA3335">
        <w:rPr>
          <w:rFonts w:ascii="Calibri" w:hAnsi="Calibri" w:cs="Calibri"/>
          <w:szCs w:val="22"/>
        </w:rPr>
        <w:t>charged</w:t>
      </w:r>
      <w:proofErr w:type="gramEnd"/>
      <w:r w:rsidRPr="00FA3335">
        <w:rPr>
          <w:rFonts w:ascii="Calibri" w:hAnsi="Calibri" w:cs="Calibri"/>
          <w:szCs w:val="22"/>
        </w:rPr>
        <w:t xml:space="preserve"> or imposed on the Premises </w:t>
      </w:r>
      <w:r w:rsidR="001C6225" w:rsidRPr="00FA3335">
        <w:rPr>
          <w:rFonts w:ascii="Calibri" w:hAnsi="Calibri" w:cs="Calibri"/>
          <w:szCs w:val="22"/>
        </w:rPr>
        <w:t>due</w:t>
      </w:r>
      <w:r w:rsidR="00EC1AA8" w:rsidRPr="00FA3335">
        <w:rPr>
          <w:rFonts w:ascii="Calibri" w:hAnsi="Calibri" w:cs="Calibri"/>
          <w:szCs w:val="22"/>
        </w:rPr>
        <w:t>,</w:t>
      </w:r>
      <w:r w:rsidR="001C6225" w:rsidRPr="00FA3335">
        <w:rPr>
          <w:rFonts w:ascii="Calibri" w:hAnsi="Calibri" w:cs="Calibri"/>
          <w:szCs w:val="22"/>
        </w:rPr>
        <w:t xml:space="preserve"> in the Managing Trustees’ reasonable opinion</w:t>
      </w:r>
      <w:r w:rsidR="00644C2D" w:rsidRPr="00FA3335">
        <w:rPr>
          <w:rFonts w:ascii="Calibri" w:hAnsi="Calibri" w:cs="Calibri"/>
          <w:szCs w:val="22"/>
        </w:rPr>
        <w:t>,</w:t>
      </w:r>
      <w:r w:rsidR="001C6225" w:rsidRPr="00FA3335">
        <w:rPr>
          <w:rFonts w:ascii="Calibri" w:hAnsi="Calibri" w:cs="Calibri"/>
          <w:szCs w:val="22"/>
        </w:rPr>
        <w:t xml:space="preserve"> to the Licensee’s usage of the Premises</w:t>
      </w:r>
      <w:r w:rsidRPr="00FA3335">
        <w:rPr>
          <w:rFonts w:ascii="Calibri" w:hAnsi="Calibri" w:cs="Calibri"/>
          <w:szCs w:val="22"/>
        </w:rPr>
        <w:t>.</w:t>
      </w:r>
    </w:p>
    <w:p w14:paraId="1E315D32" w14:textId="77777777" w:rsidR="001C6557" w:rsidRPr="00FA3335" w:rsidRDefault="001C6557" w:rsidP="001C6557">
      <w:pPr>
        <w:pStyle w:val="Heading4"/>
        <w:numPr>
          <w:ilvl w:val="0"/>
          <w:numId w:val="0"/>
        </w:numPr>
        <w:tabs>
          <w:tab w:val="clear" w:pos="2261"/>
          <w:tab w:val="left" w:pos="709"/>
        </w:tabs>
        <w:rPr>
          <w:rFonts w:ascii="Calibri" w:hAnsi="Calibri" w:cs="Calibri"/>
          <w:szCs w:val="22"/>
        </w:rPr>
      </w:pPr>
      <w:r w:rsidRPr="00FA3335">
        <w:rPr>
          <w:rFonts w:ascii="Calibri" w:hAnsi="Calibri" w:cs="Calibri"/>
          <w:szCs w:val="22"/>
        </w:rPr>
        <w:tab/>
      </w:r>
      <w:r w:rsidRPr="00FA3335">
        <w:rPr>
          <w:rFonts w:ascii="Calibri" w:hAnsi="Calibri" w:cs="Lucida Sans Unicode"/>
          <w:b/>
          <w:szCs w:val="22"/>
        </w:rPr>
        <w:t xml:space="preserve">Repair, damage and leaving the </w:t>
      </w:r>
      <w:proofErr w:type="gramStart"/>
      <w:r w:rsidRPr="00FA3335">
        <w:rPr>
          <w:rFonts w:ascii="Calibri" w:hAnsi="Calibri" w:cs="Lucida Sans Unicode"/>
          <w:b/>
          <w:szCs w:val="22"/>
        </w:rPr>
        <w:t>Premises</w:t>
      </w:r>
      <w:proofErr w:type="gramEnd"/>
    </w:p>
    <w:p w14:paraId="66D0F7A4" w14:textId="77777777" w:rsidR="00D613D3" w:rsidRPr="00FA3335" w:rsidRDefault="001F0DFE">
      <w:pPr>
        <w:pStyle w:val="Heading3"/>
        <w:rPr>
          <w:rFonts w:ascii="Calibri" w:hAnsi="Calibri" w:cs="Calibri"/>
          <w:szCs w:val="22"/>
        </w:rPr>
      </w:pPr>
      <w:r w:rsidRPr="00FA3335">
        <w:rPr>
          <w:rFonts w:ascii="Calibri" w:hAnsi="Calibri" w:cs="Calibri"/>
          <w:szCs w:val="22"/>
        </w:rPr>
        <w:t xml:space="preserve"> </w:t>
      </w:r>
      <w:r w:rsidR="00F10563" w:rsidRPr="00FA3335">
        <w:rPr>
          <w:rFonts w:ascii="Calibri" w:hAnsi="Calibri" w:cs="Calibri"/>
          <w:szCs w:val="22"/>
        </w:rPr>
        <w:t xml:space="preserve">to </w:t>
      </w:r>
      <w:r w:rsidR="00E8760F" w:rsidRPr="00FA3335">
        <w:rPr>
          <w:rFonts w:ascii="Calibri" w:hAnsi="Calibri" w:cs="Calibri"/>
          <w:szCs w:val="22"/>
        </w:rPr>
        <w:t>leave</w:t>
      </w:r>
      <w:r w:rsidR="00F10563" w:rsidRPr="00FA3335">
        <w:rPr>
          <w:rFonts w:ascii="Calibri" w:hAnsi="Calibri" w:cs="Calibri"/>
          <w:szCs w:val="22"/>
        </w:rPr>
        <w:t xml:space="preserve"> the </w:t>
      </w:r>
      <w:r w:rsidR="008F3B2E" w:rsidRPr="00FA3335">
        <w:rPr>
          <w:rFonts w:ascii="Calibri" w:hAnsi="Calibri" w:cs="Calibri"/>
          <w:szCs w:val="22"/>
        </w:rPr>
        <w:t>Premises</w:t>
      </w:r>
      <w:r w:rsidR="00F10563" w:rsidRPr="00FA3335">
        <w:rPr>
          <w:rFonts w:ascii="Calibri" w:hAnsi="Calibri" w:cs="Calibri"/>
          <w:szCs w:val="22"/>
        </w:rPr>
        <w:t xml:space="preserve"> clean, tidy</w:t>
      </w:r>
      <w:r w:rsidR="007B7D0F" w:rsidRPr="00FA3335">
        <w:rPr>
          <w:rFonts w:ascii="Calibri" w:hAnsi="Calibri" w:cs="Calibri"/>
          <w:szCs w:val="22"/>
        </w:rPr>
        <w:t xml:space="preserve"> and</w:t>
      </w:r>
      <w:r w:rsidR="00F10563" w:rsidRPr="00FA3335">
        <w:rPr>
          <w:rFonts w:ascii="Calibri" w:hAnsi="Calibri" w:cs="Calibri"/>
          <w:szCs w:val="22"/>
        </w:rPr>
        <w:t xml:space="preserve"> clear of rubbish</w:t>
      </w:r>
      <w:r w:rsidR="00E8760F" w:rsidRPr="00FA3335">
        <w:rPr>
          <w:rFonts w:ascii="Calibri" w:hAnsi="Calibri" w:cs="Calibri"/>
          <w:szCs w:val="22"/>
        </w:rPr>
        <w:t xml:space="preserve"> </w:t>
      </w:r>
      <w:r w:rsidR="007B7D0F" w:rsidRPr="00FA3335">
        <w:rPr>
          <w:rFonts w:ascii="Calibri" w:hAnsi="Calibri" w:cs="Calibri"/>
          <w:szCs w:val="22"/>
        </w:rPr>
        <w:t xml:space="preserve">and any other property or equipment of the Licensee </w:t>
      </w:r>
      <w:r w:rsidR="00E8760F" w:rsidRPr="00FA3335">
        <w:rPr>
          <w:rFonts w:ascii="Calibri" w:hAnsi="Calibri" w:cs="Calibri"/>
          <w:szCs w:val="22"/>
        </w:rPr>
        <w:t xml:space="preserve">after each session of </w:t>
      </w:r>
      <w:proofErr w:type="gramStart"/>
      <w:r w:rsidR="00E8760F" w:rsidRPr="00FA3335">
        <w:rPr>
          <w:rFonts w:ascii="Calibri" w:hAnsi="Calibri" w:cs="Calibri"/>
          <w:szCs w:val="22"/>
        </w:rPr>
        <w:t>use</w:t>
      </w:r>
      <w:r w:rsidR="00F10563" w:rsidRPr="00FA3335">
        <w:rPr>
          <w:rFonts w:ascii="Calibri" w:hAnsi="Calibri" w:cs="Calibri"/>
          <w:szCs w:val="22"/>
        </w:rPr>
        <w:t>;</w:t>
      </w:r>
      <w:proofErr w:type="gramEnd"/>
    </w:p>
    <w:p w14:paraId="79B93C6B" w14:textId="77777777" w:rsidR="001C6557" w:rsidRPr="00FA3335" w:rsidRDefault="001C6557" w:rsidP="001C6557">
      <w:pPr>
        <w:pStyle w:val="Heading3"/>
        <w:rPr>
          <w:rFonts w:ascii="Calibri" w:hAnsi="Calibri" w:cs="Calibri"/>
          <w:szCs w:val="22"/>
        </w:rPr>
      </w:pPr>
      <w:r w:rsidRPr="00FA3335">
        <w:rPr>
          <w:rFonts w:ascii="Calibri" w:hAnsi="Calibri" w:cs="Calibri"/>
          <w:szCs w:val="22"/>
        </w:rPr>
        <w:t>not to cause or permit to be caused any damage to:</w:t>
      </w:r>
    </w:p>
    <w:p w14:paraId="524FE003" w14:textId="77777777" w:rsidR="001C6557" w:rsidRPr="00FA3335" w:rsidRDefault="001C6557" w:rsidP="001C6557">
      <w:pPr>
        <w:pStyle w:val="Heading4"/>
        <w:rPr>
          <w:rFonts w:ascii="Calibri" w:hAnsi="Calibri" w:cs="Calibri"/>
          <w:szCs w:val="22"/>
        </w:rPr>
      </w:pPr>
      <w:r w:rsidRPr="00FA3335">
        <w:rPr>
          <w:rFonts w:ascii="Calibri" w:hAnsi="Calibri" w:cs="Calibri"/>
          <w:szCs w:val="22"/>
        </w:rPr>
        <w:t>the Premises, Building or any neighbouring property; or</w:t>
      </w:r>
    </w:p>
    <w:p w14:paraId="5D51B8C4" w14:textId="77777777" w:rsidR="001C6557" w:rsidRPr="00FA3335" w:rsidRDefault="001C6557" w:rsidP="001C6557">
      <w:pPr>
        <w:pStyle w:val="Heading4"/>
        <w:rPr>
          <w:rFonts w:ascii="Calibri" w:hAnsi="Calibri" w:cs="Calibri"/>
          <w:szCs w:val="22"/>
        </w:rPr>
      </w:pPr>
      <w:r w:rsidRPr="00FA3335">
        <w:rPr>
          <w:rFonts w:ascii="Calibri" w:hAnsi="Calibri" w:cs="Calibri"/>
          <w:szCs w:val="22"/>
        </w:rPr>
        <w:t>any property of the owners or occupiers of the Premises, Building or any neighbouring property including but not limited to the fixtures and furniture on the Premises</w:t>
      </w:r>
      <w:r w:rsidR="004D3E64" w:rsidRPr="00FA3335">
        <w:rPr>
          <w:rFonts w:ascii="Calibri" w:hAnsi="Calibri" w:cs="Calibri"/>
          <w:szCs w:val="22"/>
        </w:rPr>
        <w:t xml:space="preserve"> or any Common Parts</w:t>
      </w:r>
      <w:r w:rsidRPr="00FA3335">
        <w:rPr>
          <w:rFonts w:ascii="Calibri" w:hAnsi="Calibri" w:cs="Calibri"/>
          <w:szCs w:val="22"/>
        </w:rPr>
        <w:t xml:space="preserve"> from time to </w:t>
      </w:r>
      <w:proofErr w:type="gramStart"/>
      <w:r w:rsidRPr="00FA3335">
        <w:rPr>
          <w:rFonts w:ascii="Calibri" w:hAnsi="Calibri" w:cs="Calibri"/>
          <w:szCs w:val="22"/>
        </w:rPr>
        <w:t>time;</w:t>
      </w:r>
      <w:proofErr w:type="gramEnd"/>
    </w:p>
    <w:p w14:paraId="232A23B4" w14:textId="77777777" w:rsidR="001C6557" w:rsidRPr="00FA3335" w:rsidRDefault="001C6557">
      <w:pPr>
        <w:pStyle w:val="Heading3"/>
        <w:rPr>
          <w:rFonts w:ascii="Calibri" w:hAnsi="Calibri" w:cs="Calibri"/>
          <w:szCs w:val="22"/>
        </w:rPr>
      </w:pPr>
      <w:r w:rsidRPr="00FA3335">
        <w:rPr>
          <w:rFonts w:ascii="Calibri" w:hAnsi="Calibri" w:cs="Calibri"/>
          <w:szCs w:val="22"/>
        </w:rPr>
        <w:t xml:space="preserve">not to obstruct any areas of the </w:t>
      </w:r>
      <w:proofErr w:type="gramStart"/>
      <w:r w:rsidRPr="00FA3335">
        <w:rPr>
          <w:rFonts w:ascii="Calibri" w:hAnsi="Calibri" w:cs="Calibri"/>
          <w:szCs w:val="22"/>
        </w:rPr>
        <w:t>Building</w:t>
      </w:r>
      <w:proofErr w:type="gramEnd"/>
      <w:r w:rsidRPr="00FA3335">
        <w:rPr>
          <w:rFonts w:ascii="Calibri" w:hAnsi="Calibri" w:cs="Calibri"/>
          <w:szCs w:val="22"/>
        </w:rPr>
        <w:t xml:space="preserve"> over which </w:t>
      </w:r>
      <w:r w:rsidR="00820D61" w:rsidRPr="00FA3335">
        <w:rPr>
          <w:rFonts w:ascii="Calibri" w:hAnsi="Calibri" w:cs="Calibri"/>
          <w:szCs w:val="22"/>
        </w:rPr>
        <w:t xml:space="preserve">any </w:t>
      </w:r>
      <w:r w:rsidRPr="00FA3335">
        <w:rPr>
          <w:rFonts w:ascii="Calibri" w:hAnsi="Calibri" w:cs="Calibri"/>
          <w:szCs w:val="22"/>
        </w:rPr>
        <w:t>Rights have been granted, make them dirty or untidy or leave any rubbish on them;</w:t>
      </w:r>
    </w:p>
    <w:p w14:paraId="22A86478" w14:textId="77777777" w:rsidR="001F0DFE" w:rsidRPr="00FA3335" w:rsidRDefault="001F0DFE" w:rsidP="001F0DFE">
      <w:pPr>
        <w:pStyle w:val="Heading3"/>
        <w:rPr>
          <w:rFonts w:ascii="Calibri" w:hAnsi="Calibri" w:cs="Calibri"/>
          <w:szCs w:val="22"/>
        </w:rPr>
      </w:pPr>
      <w:r w:rsidRPr="00FA3335">
        <w:rPr>
          <w:rFonts w:ascii="Calibri" w:hAnsi="Calibri" w:cs="Calibri"/>
          <w:szCs w:val="22"/>
        </w:rPr>
        <w:t xml:space="preserve">to remove all equipment goods and/or other property belonging to the Licensee from the Premises and/or Building at the end of the Licence </w:t>
      </w:r>
      <w:proofErr w:type="gramStart"/>
      <w:r w:rsidRPr="00FA3335">
        <w:rPr>
          <w:rFonts w:ascii="Calibri" w:hAnsi="Calibri" w:cs="Calibri"/>
          <w:szCs w:val="22"/>
        </w:rPr>
        <w:t>Period;</w:t>
      </w:r>
      <w:proofErr w:type="gramEnd"/>
    </w:p>
    <w:p w14:paraId="31230C49" w14:textId="77777777" w:rsidR="001C6557" w:rsidRPr="00FA3335" w:rsidRDefault="0055303E" w:rsidP="00E76FF7">
      <w:pPr>
        <w:pStyle w:val="Heading3"/>
        <w:numPr>
          <w:ilvl w:val="0"/>
          <w:numId w:val="0"/>
        </w:numPr>
        <w:ind w:left="709"/>
        <w:rPr>
          <w:rFonts w:ascii="Calibri" w:hAnsi="Calibri" w:cs="Calibri"/>
          <w:szCs w:val="22"/>
        </w:rPr>
      </w:pPr>
      <w:r w:rsidRPr="00FA3335">
        <w:rPr>
          <w:rFonts w:ascii="Calibri" w:hAnsi="Calibri" w:cs="Lucida Sans Unicode"/>
          <w:b/>
          <w:szCs w:val="22"/>
        </w:rPr>
        <w:t>Use of Premises</w:t>
      </w:r>
    </w:p>
    <w:p w14:paraId="289B2B4E"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not to use the </w:t>
      </w:r>
      <w:r w:rsidR="008F3B2E" w:rsidRPr="00FA3335">
        <w:rPr>
          <w:rFonts w:ascii="Calibri" w:hAnsi="Calibri" w:cs="Calibri"/>
          <w:szCs w:val="22"/>
        </w:rPr>
        <w:t>Premises</w:t>
      </w:r>
      <w:r w:rsidRPr="00FA3335">
        <w:rPr>
          <w:rFonts w:ascii="Calibri" w:hAnsi="Calibri" w:cs="Calibri"/>
          <w:szCs w:val="22"/>
        </w:rPr>
        <w:t xml:space="preserve"> other than for the </w:t>
      </w:r>
      <w:r w:rsidR="0098089C" w:rsidRPr="00FA3335">
        <w:rPr>
          <w:rFonts w:ascii="Calibri" w:hAnsi="Calibri" w:cs="Calibri"/>
          <w:szCs w:val="22"/>
        </w:rPr>
        <w:t>P</w:t>
      </w:r>
      <w:r w:rsidR="00160176" w:rsidRPr="00FA3335">
        <w:rPr>
          <w:rFonts w:ascii="Calibri" w:hAnsi="Calibri" w:cs="Calibri"/>
          <w:szCs w:val="22"/>
        </w:rPr>
        <w:t xml:space="preserve">ermitted </w:t>
      </w:r>
      <w:proofErr w:type="gramStart"/>
      <w:r w:rsidR="00160176" w:rsidRPr="00FA3335">
        <w:rPr>
          <w:rFonts w:ascii="Calibri" w:hAnsi="Calibri" w:cs="Calibri"/>
          <w:szCs w:val="22"/>
        </w:rPr>
        <w:t>Use</w:t>
      </w:r>
      <w:r w:rsidRPr="00FA3335">
        <w:rPr>
          <w:rFonts w:ascii="Calibri" w:hAnsi="Calibri" w:cs="Calibri"/>
          <w:szCs w:val="22"/>
        </w:rPr>
        <w:t>;</w:t>
      </w:r>
      <w:proofErr w:type="gramEnd"/>
    </w:p>
    <w:p w14:paraId="63D9208E" w14:textId="77777777" w:rsidR="00E8760F" w:rsidRPr="00FA3335" w:rsidRDefault="00E8760F">
      <w:pPr>
        <w:pStyle w:val="Heading3"/>
        <w:rPr>
          <w:rFonts w:ascii="Calibri" w:hAnsi="Calibri" w:cs="Calibri"/>
          <w:szCs w:val="22"/>
        </w:rPr>
      </w:pPr>
      <w:r w:rsidRPr="00FA3335">
        <w:rPr>
          <w:rFonts w:ascii="Calibri" w:hAnsi="Calibri" w:cs="Calibri"/>
          <w:szCs w:val="22"/>
        </w:rPr>
        <w:t xml:space="preserve">not to allow betting or gambling in any form nor use the Premises for the supply, sale, or consumption of alcoholic beverages </w:t>
      </w:r>
      <w:r w:rsidR="001C6225" w:rsidRPr="00FA3335">
        <w:rPr>
          <w:rFonts w:ascii="Calibri" w:hAnsi="Calibri" w:cs="Calibri"/>
          <w:szCs w:val="22"/>
        </w:rPr>
        <w:t xml:space="preserve">nor for any </w:t>
      </w:r>
      <w:r w:rsidR="00D43C68" w:rsidRPr="00FA3335">
        <w:rPr>
          <w:rFonts w:ascii="Calibri" w:hAnsi="Calibri" w:cs="Calibri"/>
          <w:szCs w:val="22"/>
        </w:rPr>
        <w:t xml:space="preserve">religious purposes </w:t>
      </w:r>
      <w:r w:rsidRPr="00FA3335">
        <w:rPr>
          <w:rFonts w:ascii="Calibri" w:hAnsi="Calibri" w:cs="Calibri"/>
          <w:szCs w:val="22"/>
        </w:rPr>
        <w:t>nor for any other purposes contrary to the Standing Orders of the Methodist Conference.</w:t>
      </w:r>
    </w:p>
    <w:p w14:paraId="1BC2E3E5" w14:textId="77777777" w:rsidR="001F0DFE" w:rsidRPr="00FA3335" w:rsidRDefault="001F0DFE">
      <w:pPr>
        <w:pStyle w:val="Heading3"/>
        <w:rPr>
          <w:rFonts w:ascii="Calibri" w:hAnsi="Calibri" w:cs="Calibri"/>
          <w:szCs w:val="22"/>
        </w:rPr>
      </w:pPr>
      <w:r w:rsidRPr="00FA3335">
        <w:rPr>
          <w:rFonts w:ascii="Calibri" w:hAnsi="Calibri" w:cs="Calibri"/>
          <w:szCs w:val="22"/>
        </w:rPr>
        <w:t xml:space="preserve">not to do or permit to be done on the Premises anything </w:t>
      </w:r>
      <w:r w:rsidRPr="00FA3335">
        <w:rPr>
          <w:rFonts w:ascii="Calibri" w:hAnsi="Calibri" w:cs="Arial"/>
          <w:szCs w:val="22"/>
        </w:rPr>
        <w:t>to injure the reputation of the Premises</w:t>
      </w:r>
      <w:r w:rsidRPr="00FA3335">
        <w:rPr>
          <w:rFonts w:ascii="Calibri" w:hAnsi="Calibri" w:cs="Calibri"/>
          <w:szCs w:val="22"/>
        </w:rPr>
        <w:t xml:space="preserve"> or which is </w:t>
      </w:r>
      <w:proofErr w:type="gramStart"/>
      <w:r w:rsidRPr="00FA3335">
        <w:rPr>
          <w:rFonts w:ascii="Calibri" w:hAnsi="Calibri" w:cs="Calibri"/>
          <w:szCs w:val="22"/>
        </w:rPr>
        <w:t>illegal</w:t>
      </w:r>
      <w:proofErr w:type="gramEnd"/>
      <w:r w:rsidRPr="00FA3335">
        <w:rPr>
          <w:rFonts w:ascii="Calibri" w:hAnsi="Calibri" w:cs="Calibri"/>
          <w:szCs w:val="22"/>
        </w:rPr>
        <w:t xml:space="preserve"> or which may be or become a nuisance (whether actionable or not), annoyance, inconvenience or disturbance to the Managing Trustees or to any tenants or occupiers of the Building or any owner or occupier of neighbouring property;</w:t>
      </w:r>
    </w:p>
    <w:p w14:paraId="1EAD88C8" w14:textId="77777777" w:rsidR="001C6557" w:rsidRPr="00FA3335" w:rsidRDefault="0055303E" w:rsidP="001C6557">
      <w:pPr>
        <w:pStyle w:val="Heading3"/>
        <w:numPr>
          <w:ilvl w:val="0"/>
          <w:numId w:val="0"/>
        </w:numPr>
        <w:ind w:left="720"/>
        <w:rPr>
          <w:rFonts w:ascii="Calibri" w:hAnsi="Calibri" w:cs="Calibri"/>
          <w:szCs w:val="22"/>
        </w:rPr>
      </w:pPr>
      <w:r w:rsidRPr="00FA3335">
        <w:rPr>
          <w:rFonts w:ascii="Calibri" w:hAnsi="Calibri" w:cs="Lucida Sans Unicode"/>
          <w:b/>
          <w:szCs w:val="22"/>
        </w:rPr>
        <w:t>Alterations</w:t>
      </w:r>
    </w:p>
    <w:p w14:paraId="02652A2A"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not to make any alteration or addition whatsoever to the </w:t>
      </w:r>
      <w:proofErr w:type="gramStart"/>
      <w:r w:rsidR="008F3B2E" w:rsidRPr="00FA3335">
        <w:rPr>
          <w:rFonts w:ascii="Calibri" w:hAnsi="Calibri" w:cs="Calibri"/>
          <w:szCs w:val="22"/>
        </w:rPr>
        <w:t>Premises</w:t>
      </w:r>
      <w:r w:rsidRPr="00FA3335">
        <w:rPr>
          <w:rFonts w:ascii="Calibri" w:hAnsi="Calibri" w:cs="Calibri"/>
          <w:szCs w:val="22"/>
        </w:rPr>
        <w:t>;</w:t>
      </w:r>
      <w:proofErr w:type="gramEnd"/>
    </w:p>
    <w:p w14:paraId="7E0F4800" w14:textId="77777777" w:rsidR="00D613D3" w:rsidRPr="00FA3335" w:rsidRDefault="00F10563">
      <w:pPr>
        <w:pStyle w:val="Heading3"/>
        <w:rPr>
          <w:rFonts w:ascii="Calibri" w:hAnsi="Calibri" w:cs="Calibri"/>
          <w:szCs w:val="22"/>
        </w:rPr>
      </w:pPr>
      <w:r w:rsidRPr="00FA3335">
        <w:rPr>
          <w:rFonts w:ascii="Calibri" w:hAnsi="Calibri" w:cs="Calibri"/>
          <w:szCs w:val="22"/>
        </w:rPr>
        <w:t>not to displ</w:t>
      </w:r>
      <w:r w:rsidR="00820D61" w:rsidRPr="00FA3335">
        <w:rPr>
          <w:rFonts w:ascii="Calibri" w:hAnsi="Calibri" w:cs="Calibri"/>
          <w:szCs w:val="22"/>
        </w:rPr>
        <w:t>ay any advertisement, signboard</w:t>
      </w:r>
      <w:r w:rsidRPr="00FA3335">
        <w:rPr>
          <w:rFonts w:ascii="Calibri" w:hAnsi="Calibri" w:cs="Calibri"/>
          <w:szCs w:val="22"/>
        </w:rPr>
        <w:t xml:space="preserve">, nameplate, inscription, flag, banner, placard, poster, sign or notice at the </w:t>
      </w:r>
      <w:r w:rsidR="008F3B2E" w:rsidRPr="00FA3335">
        <w:rPr>
          <w:rFonts w:ascii="Calibri" w:hAnsi="Calibri" w:cs="Calibri"/>
          <w:szCs w:val="22"/>
        </w:rPr>
        <w:t>Premises</w:t>
      </w:r>
      <w:r w:rsidRPr="00FA3335">
        <w:rPr>
          <w:rFonts w:ascii="Calibri" w:hAnsi="Calibri" w:cs="Calibri"/>
          <w:szCs w:val="22"/>
        </w:rPr>
        <w:t xml:space="preserve"> or elsewhere in the </w:t>
      </w:r>
      <w:proofErr w:type="gramStart"/>
      <w:r w:rsidRPr="00FA3335">
        <w:rPr>
          <w:rFonts w:ascii="Calibri" w:hAnsi="Calibri" w:cs="Calibri"/>
          <w:szCs w:val="22"/>
        </w:rPr>
        <w:t>Building</w:t>
      </w:r>
      <w:proofErr w:type="gramEnd"/>
      <w:r w:rsidRPr="00FA3335">
        <w:rPr>
          <w:rFonts w:ascii="Calibri" w:hAnsi="Calibri" w:cs="Calibri"/>
          <w:szCs w:val="22"/>
        </w:rPr>
        <w:t xml:space="preserve"> without the prior written consent of the</w:t>
      </w:r>
      <w:r w:rsidR="008F3B2E" w:rsidRPr="00FA3335">
        <w:rPr>
          <w:rFonts w:ascii="Calibri" w:hAnsi="Calibri" w:cs="Calibri"/>
          <w:szCs w:val="22"/>
        </w:rPr>
        <w:t xml:space="preserve"> Managing Trustees</w:t>
      </w:r>
      <w:r w:rsidRPr="00FA3335">
        <w:rPr>
          <w:rFonts w:ascii="Calibri" w:hAnsi="Calibri" w:cs="Calibri"/>
          <w:szCs w:val="22"/>
        </w:rPr>
        <w:t>;</w:t>
      </w:r>
    </w:p>
    <w:p w14:paraId="2B4A116E"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not to apply for any planning permission in respect of the </w:t>
      </w:r>
      <w:proofErr w:type="gramStart"/>
      <w:r w:rsidR="008F3B2E" w:rsidRPr="00FA3335">
        <w:rPr>
          <w:rFonts w:ascii="Calibri" w:hAnsi="Calibri" w:cs="Calibri"/>
          <w:szCs w:val="22"/>
        </w:rPr>
        <w:t>Premises</w:t>
      </w:r>
      <w:r w:rsidRPr="00FA3335">
        <w:rPr>
          <w:rFonts w:ascii="Calibri" w:hAnsi="Calibri" w:cs="Calibri"/>
          <w:szCs w:val="22"/>
        </w:rPr>
        <w:t>;</w:t>
      </w:r>
      <w:proofErr w:type="gramEnd"/>
    </w:p>
    <w:p w14:paraId="538B62E1" w14:textId="77777777" w:rsidR="001C6557" w:rsidRPr="00FA3335" w:rsidRDefault="0055303E" w:rsidP="0094639D">
      <w:pPr>
        <w:pStyle w:val="Heading3"/>
        <w:numPr>
          <w:ilvl w:val="0"/>
          <w:numId w:val="0"/>
        </w:numPr>
        <w:ind w:left="709"/>
        <w:rPr>
          <w:rFonts w:ascii="Calibri" w:hAnsi="Calibri" w:cs="Calibri"/>
          <w:szCs w:val="22"/>
        </w:rPr>
      </w:pPr>
      <w:r w:rsidRPr="00FA3335">
        <w:rPr>
          <w:rFonts w:ascii="Calibri" w:hAnsi="Calibri" w:cs="Lucida Sans Unicode"/>
          <w:b/>
          <w:szCs w:val="22"/>
        </w:rPr>
        <w:t>Compliance with rules and regulations</w:t>
      </w:r>
    </w:p>
    <w:p w14:paraId="255D3B3D" w14:textId="77777777" w:rsidR="00902ABD" w:rsidRPr="00FA3335" w:rsidRDefault="00F10563">
      <w:pPr>
        <w:pStyle w:val="Heading3"/>
        <w:rPr>
          <w:rFonts w:ascii="Calibri" w:hAnsi="Calibri" w:cs="Calibri"/>
          <w:szCs w:val="22"/>
        </w:rPr>
      </w:pPr>
      <w:r w:rsidRPr="00FA3335">
        <w:rPr>
          <w:rFonts w:ascii="Calibri" w:hAnsi="Calibri" w:cs="Calibri"/>
          <w:szCs w:val="22"/>
        </w:rPr>
        <w:t xml:space="preserve">not to do anything that will or might constitute a breach of any </w:t>
      </w:r>
      <w:r w:rsidR="00902ABD" w:rsidRPr="00FA3335">
        <w:rPr>
          <w:rFonts w:ascii="Calibri" w:hAnsi="Calibri" w:cs="Calibri"/>
          <w:szCs w:val="22"/>
        </w:rPr>
        <w:t xml:space="preserve">planning permissions or other consents, licences, permissions, certificates, authorisations or approvals whether of a public or private nature </w:t>
      </w:r>
      <w:r w:rsidRPr="00FA3335">
        <w:rPr>
          <w:rFonts w:ascii="Calibri" w:hAnsi="Calibri" w:cs="Calibri"/>
          <w:szCs w:val="22"/>
        </w:rPr>
        <w:t xml:space="preserve">affecting the </w:t>
      </w:r>
      <w:proofErr w:type="gramStart"/>
      <w:r w:rsidR="008F3B2E" w:rsidRPr="00FA3335">
        <w:rPr>
          <w:rFonts w:ascii="Calibri" w:hAnsi="Calibri" w:cs="Calibri"/>
          <w:szCs w:val="22"/>
        </w:rPr>
        <w:t>Premises</w:t>
      </w:r>
      <w:r w:rsidR="00C2187D" w:rsidRPr="00FA3335">
        <w:rPr>
          <w:rFonts w:ascii="Calibri" w:hAnsi="Calibri" w:cs="Calibri"/>
          <w:szCs w:val="22"/>
        </w:rPr>
        <w:t>;</w:t>
      </w:r>
      <w:proofErr w:type="gramEnd"/>
    </w:p>
    <w:p w14:paraId="04B6636A" w14:textId="77777777" w:rsidR="001F0DFE" w:rsidRPr="00FA3335" w:rsidRDefault="001F0DFE" w:rsidP="001F0DFE">
      <w:pPr>
        <w:pStyle w:val="Heading3"/>
        <w:rPr>
          <w:rFonts w:ascii="Calibri" w:hAnsi="Calibri" w:cs="Calibri"/>
          <w:szCs w:val="22"/>
        </w:rPr>
      </w:pPr>
      <w:r w:rsidRPr="00FA3335">
        <w:rPr>
          <w:rFonts w:ascii="Calibri" w:hAnsi="Calibri" w:cs="Calibri"/>
          <w:szCs w:val="22"/>
        </w:rPr>
        <w:t xml:space="preserve">to comply with all laws and with any recommendations of the relevant suppliers relating to the supply of electricity, gas, water, sewage, telecommunications and data and other services and utilities to or from the </w:t>
      </w:r>
      <w:proofErr w:type="gramStart"/>
      <w:r w:rsidRPr="00FA3335">
        <w:rPr>
          <w:rFonts w:ascii="Calibri" w:hAnsi="Calibri" w:cs="Calibri"/>
          <w:szCs w:val="22"/>
        </w:rPr>
        <w:t>Premises;</w:t>
      </w:r>
      <w:proofErr w:type="gramEnd"/>
    </w:p>
    <w:p w14:paraId="64107B39" w14:textId="77777777" w:rsidR="001F0DFE" w:rsidRPr="00FA3335" w:rsidRDefault="001F0DFE" w:rsidP="001F0DFE">
      <w:pPr>
        <w:pStyle w:val="Heading3"/>
        <w:rPr>
          <w:rFonts w:ascii="Calibri" w:hAnsi="Calibri" w:cs="Calibri"/>
          <w:szCs w:val="22"/>
        </w:rPr>
      </w:pPr>
      <w:r w:rsidRPr="00FA3335">
        <w:rPr>
          <w:rFonts w:ascii="Calibri" w:hAnsi="Calibri" w:cs="Calibri"/>
          <w:szCs w:val="22"/>
        </w:rPr>
        <w:t xml:space="preserve">to observe any rules and regulations the Managing Trustees make and notify to the Licensee from time to time governing the Licensee's use of the Premises and any other parts of the </w:t>
      </w:r>
      <w:proofErr w:type="gramStart"/>
      <w:r w:rsidRPr="00FA3335">
        <w:rPr>
          <w:rFonts w:ascii="Calibri" w:hAnsi="Calibri" w:cs="Calibri"/>
          <w:szCs w:val="22"/>
        </w:rPr>
        <w:t>Building</w:t>
      </w:r>
      <w:proofErr w:type="gramEnd"/>
      <w:r w:rsidRPr="00FA3335">
        <w:rPr>
          <w:rFonts w:ascii="Calibri" w:hAnsi="Calibri" w:cs="Calibri"/>
          <w:szCs w:val="22"/>
        </w:rPr>
        <w:t xml:space="preserve"> in respect of which any Rights have been granted;</w:t>
      </w:r>
    </w:p>
    <w:p w14:paraId="67542FDE" w14:textId="77777777" w:rsidR="001C6557" w:rsidRPr="00FA3335" w:rsidRDefault="0055303E" w:rsidP="001C6557">
      <w:pPr>
        <w:pStyle w:val="Heading3"/>
        <w:numPr>
          <w:ilvl w:val="0"/>
          <w:numId w:val="0"/>
        </w:numPr>
        <w:ind w:left="992"/>
        <w:rPr>
          <w:rFonts w:ascii="Calibri" w:hAnsi="Calibri" w:cs="Calibri"/>
          <w:szCs w:val="22"/>
        </w:rPr>
      </w:pPr>
      <w:r w:rsidRPr="00FA3335">
        <w:rPr>
          <w:rFonts w:ascii="Calibri" w:hAnsi="Calibri" w:cs="Lucida Sans Unicode"/>
          <w:b/>
          <w:szCs w:val="22"/>
        </w:rPr>
        <w:t>Indemnity and insurance</w:t>
      </w:r>
    </w:p>
    <w:p w14:paraId="23BD42A6" w14:textId="77777777" w:rsidR="00D613D3" w:rsidRPr="00FA3335" w:rsidRDefault="00902ABD">
      <w:pPr>
        <w:pStyle w:val="Heading3"/>
        <w:rPr>
          <w:rFonts w:ascii="Calibri" w:hAnsi="Calibri" w:cs="Calibri"/>
          <w:szCs w:val="22"/>
        </w:rPr>
      </w:pPr>
      <w:r w:rsidRPr="00FA3335">
        <w:rPr>
          <w:rFonts w:ascii="Calibri" w:hAnsi="Calibri" w:cs="Calibri"/>
          <w:szCs w:val="22"/>
        </w:rPr>
        <w:t>not to do anything that</w:t>
      </w:r>
      <w:r w:rsidR="00F10563" w:rsidRPr="00FA3335">
        <w:rPr>
          <w:rFonts w:ascii="Calibri" w:hAnsi="Calibri" w:cs="Calibri"/>
          <w:szCs w:val="22"/>
        </w:rPr>
        <w:t xml:space="preserve"> will or might </w:t>
      </w:r>
      <w:r w:rsidR="00C2187D" w:rsidRPr="00FA3335">
        <w:rPr>
          <w:rFonts w:ascii="Calibri" w:hAnsi="Calibri" w:cs="Calibri"/>
          <w:szCs w:val="22"/>
        </w:rPr>
        <w:t>invalidate</w:t>
      </w:r>
      <w:r w:rsidR="00F10563" w:rsidRPr="00FA3335">
        <w:rPr>
          <w:rFonts w:ascii="Calibri" w:hAnsi="Calibri" w:cs="Calibri"/>
          <w:szCs w:val="22"/>
        </w:rPr>
        <w:t xml:space="preserve"> in whole or in part any insurance effected by the</w:t>
      </w:r>
      <w:r w:rsidR="008F3B2E" w:rsidRPr="00FA3335">
        <w:rPr>
          <w:rFonts w:ascii="Calibri" w:hAnsi="Calibri" w:cs="Calibri"/>
          <w:szCs w:val="22"/>
        </w:rPr>
        <w:t xml:space="preserve"> Managing Trustees</w:t>
      </w:r>
      <w:r w:rsidRPr="00FA3335">
        <w:rPr>
          <w:rFonts w:ascii="Calibri" w:hAnsi="Calibri" w:cs="Calibri"/>
          <w:szCs w:val="22"/>
        </w:rPr>
        <w:t xml:space="preserve"> in respect of the </w:t>
      </w:r>
      <w:proofErr w:type="gramStart"/>
      <w:r w:rsidR="00F10563" w:rsidRPr="00FA3335">
        <w:rPr>
          <w:rFonts w:ascii="Calibri" w:hAnsi="Calibri" w:cs="Calibri"/>
          <w:szCs w:val="22"/>
        </w:rPr>
        <w:t>Building</w:t>
      </w:r>
      <w:proofErr w:type="gramEnd"/>
      <w:r w:rsidR="00F10563" w:rsidRPr="00FA3335">
        <w:rPr>
          <w:rFonts w:ascii="Calibri" w:hAnsi="Calibri" w:cs="Calibri"/>
          <w:szCs w:val="22"/>
        </w:rPr>
        <w:t xml:space="preserve"> from time to time;</w:t>
      </w:r>
    </w:p>
    <w:p w14:paraId="2EB29C78" w14:textId="77777777" w:rsidR="00D613D3" w:rsidRPr="00FA3335" w:rsidRDefault="00F10563">
      <w:pPr>
        <w:pStyle w:val="Heading3"/>
        <w:rPr>
          <w:rFonts w:ascii="Calibri" w:hAnsi="Calibri" w:cs="Calibri"/>
          <w:szCs w:val="22"/>
        </w:rPr>
      </w:pPr>
      <w:r w:rsidRPr="00FA3335">
        <w:rPr>
          <w:rFonts w:ascii="Calibri" w:hAnsi="Calibri" w:cs="Calibri"/>
          <w:szCs w:val="22"/>
        </w:rPr>
        <w:t>to indemnify the</w:t>
      </w:r>
      <w:r w:rsidR="008F3B2E" w:rsidRPr="00FA3335">
        <w:rPr>
          <w:rFonts w:ascii="Calibri" w:hAnsi="Calibri" w:cs="Calibri"/>
          <w:szCs w:val="22"/>
        </w:rPr>
        <w:t xml:space="preserve"> Managing Trustees</w:t>
      </w:r>
      <w:r w:rsidRPr="00FA3335">
        <w:rPr>
          <w:rFonts w:ascii="Calibri" w:hAnsi="Calibri" w:cs="Calibri"/>
          <w:szCs w:val="22"/>
        </w:rPr>
        <w:t xml:space="preserve"> and keep the </w:t>
      </w:r>
      <w:r w:rsidR="008F3B2E" w:rsidRPr="00FA3335">
        <w:rPr>
          <w:rFonts w:ascii="Calibri" w:hAnsi="Calibri" w:cs="Calibri"/>
          <w:szCs w:val="22"/>
        </w:rPr>
        <w:t xml:space="preserve">Managing Trustees </w:t>
      </w:r>
      <w:r w:rsidRPr="00FA3335">
        <w:rPr>
          <w:rFonts w:ascii="Calibri" w:hAnsi="Calibri" w:cs="Calibri"/>
          <w:szCs w:val="22"/>
        </w:rPr>
        <w:t xml:space="preserve">indemnified against all losses, claims, demands, actions, proceedings, damages, costs, </w:t>
      </w:r>
      <w:proofErr w:type="gramStart"/>
      <w:r w:rsidRPr="00FA3335">
        <w:rPr>
          <w:rFonts w:ascii="Calibri" w:hAnsi="Calibri" w:cs="Calibri"/>
          <w:szCs w:val="22"/>
        </w:rPr>
        <w:t>expenses</w:t>
      </w:r>
      <w:proofErr w:type="gramEnd"/>
      <w:r w:rsidRPr="00FA3335">
        <w:rPr>
          <w:rFonts w:ascii="Calibri" w:hAnsi="Calibri" w:cs="Calibri"/>
          <w:szCs w:val="22"/>
        </w:rPr>
        <w:t xml:space="preserve"> or other liability in any way arising from:</w:t>
      </w:r>
    </w:p>
    <w:p w14:paraId="152969FC" w14:textId="77777777" w:rsidR="00D613D3" w:rsidRPr="00FA3335" w:rsidRDefault="00F10563">
      <w:pPr>
        <w:pStyle w:val="Heading4"/>
        <w:rPr>
          <w:rFonts w:ascii="Calibri" w:hAnsi="Calibri" w:cs="Calibri"/>
          <w:szCs w:val="22"/>
        </w:rPr>
      </w:pPr>
      <w:r w:rsidRPr="00FA3335">
        <w:rPr>
          <w:rFonts w:ascii="Calibri" w:hAnsi="Calibri" w:cs="Calibri"/>
          <w:szCs w:val="22"/>
        </w:rPr>
        <w:t xml:space="preserve">this </w:t>
      </w:r>
      <w:proofErr w:type="gramStart"/>
      <w:r w:rsidRPr="00FA3335">
        <w:rPr>
          <w:rFonts w:ascii="Calibri" w:hAnsi="Calibri" w:cs="Calibri"/>
          <w:szCs w:val="22"/>
        </w:rPr>
        <w:t>licence;</w:t>
      </w:r>
      <w:proofErr w:type="gramEnd"/>
    </w:p>
    <w:p w14:paraId="70D39979" w14:textId="77777777" w:rsidR="00D613D3" w:rsidRPr="00FA3335" w:rsidRDefault="00F10563">
      <w:pPr>
        <w:pStyle w:val="Heading4"/>
        <w:rPr>
          <w:rFonts w:ascii="Calibri" w:hAnsi="Calibri" w:cs="Calibri"/>
          <w:szCs w:val="22"/>
        </w:rPr>
      </w:pPr>
      <w:r w:rsidRPr="00FA3335">
        <w:rPr>
          <w:rFonts w:ascii="Calibri" w:hAnsi="Calibri" w:cs="Calibri"/>
          <w:szCs w:val="22"/>
        </w:rPr>
        <w:t xml:space="preserve">any breach of the Licensee's undertakings contained in </w:t>
      </w:r>
      <w:r w:rsidR="00820D61" w:rsidRPr="00FA3335">
        <w:rPr>
          <w:rFonts w:ascii="Calibri" w:hAnsi="Calibri" w:cs="Calibri"/>
          <w:szCs w:val="22"/>
        </w:rPr>
        <w:t xml:space="preserve">this </w:t>
      </w:r>
      <w:r w:rsidRPr="00FA3335">
        <w:rPr>
          <w:rFonts w:ascii="Calibri" w:hAnsi="Calibri" w:cs="Calibri"/>
          <w:szCs w:val="22"/>
        </w:rPr>
        <w:t xml:space="preserve">clause </w:t>
      </w:r>
      <w:r w:rsidR="006F525E">
        <w:t>3</w:t>
      </w:r>
      <w:r w:rsidRPr="00FA3335">
        <w:rPr>
          <w:rFonts w:ascii="Calibri" w:hAnsi="Calibri" w:cs="Calibri"/>
          <w:szCs w:val="22"/>
        </w:rPr>
        <w:t>; and/or</w:t>
      </w:r>
    </w:p>
    <w:p w14:paraId="00B3A841" w14:textId="77777777" w:rsidR="00D613D3" w:rsidRPr="00FA3335" w:rsidRDefault="00F10563">
      <w:pPr>
        <w:pStyle w:val="Heading4"/>
        <w:rPr>
          <w:rFonts w:ascii="Calibri" w:hAnsi="Calibri" w:cs="Calibri"/>
          <w:szCs w:val="22"/>
        </w:rPr>
      </w:pPr>
      <w:r w:rsidRPr="00FA3335">
        <w:rPr>
          <w:rFonts w:ascii="Calibri" w:hAnsi="Calibri" w:cs="Calibri"/>
          <w:szCs w:val="22"/>
        </w:rPr>
        <w:t xml:space="preserve">the exercise of any rights given in clause </w:t>
      </w:r>
      <w:r w:rsidR="006F525E">
        <w:t>2</w:t>
      </w:r>
      <w:r w:rsidRPr="00FA3335">
        <w:rPr>
          <w:rFonts w:ascii="Calibri" w:hAnsi="Calibri" w:cs="Calibri"/>
          <w:szCs w:val="22"/>
        </w:rPr>
        <w:t>;</w:t>
      </w:r>
      <w:r w:rsidR="00D315AB" w:rsidRPr="00FA3335">
        <w:rPr>
          <w:rFonts w:ascii="Calibri" w:hAnsi="Calibri" w:cs="Calibri"/>
          <w:szCs w:val="22"/>
        </w:rPr>
        <w:t xml:space="preserve"> and</w:t>
      </w:r>
    </w:p>
    <w:p w14:paraId="074A6B4E" w14:textId="77777777" w:rsidR="00C2187D" w:rsidRPr="00FA3335" w:rsidRDefault="00902ABD">
      <w:pPr>
        <w:pStyle w:val="Heading3"/>
        <w:rPr>
          <w:rFonts w:ascii="Calibri" w:hAnsi="Calibri" w:cs="Calibri"/>
          <w:szCs w:val="22"/>
        </w:rPr>
      </w:pPr>
      <w:r w:rsidRPr="00FA3335">
        <w:rPr>
          <w:rFonts w:ascii="Calibri" w:hAnsi="Calibri" w:cs="Calibri"/>
          <w:szCs w:val="22"/>
        </w:rPr>
        <w:t>unless the Managing Trustees otherwise agree, to effect and maintain a policy of insurance with insurers approved by the Managing Trustees for such amount as the Managing Trustees may from time to time reasonably require in respect of the liability of the Licensee under clause 3(</w:t>
      </w:r>
      <w:r w:rsidR="0060135E" w:rsidRPr="00FA3335">
        <w:rPr>
          <w:rFonts w:ascii="Calibri" w:hAnsi="Calibri" w:cs="Calibri"/>
          <w:szCs w:val="22"/>
        </w:rPr>
        <w:t>p</w:t>
      </w:r>
      <w:r w:rsidRPr="00FA3335">
        <w:rPr>
          <w:rFonts w:ascii="Calibri" w:hAnsi="Calibri" w:cs="Calibri"/>
          <w:szCs w:val="22"/>
        </w:rPr>
        <w:t>) and at the request of the Managing Trustees from time to time to produce to the Managing Trustees evidence of such policy and of the payment of the premiums for it</w:t>
      </w:r>
      <w:r w:rsidR="00D315AB" w:rsidRPr="00FA3335">
        <w:rPr>
          <w:rFonts w:ascii="Calibri" w:hAnsi="Calibri" w:cs="Calibri"/>
          <w:szCs w:val="22"/>
        </w:rPr>
        <w:t>.</w:t>
      </w:r>
    </w:p>
    <w:p w14:paraId="4D0350D3" w14:textId="77777777" w:rsidR="00430D65" w:rsidRPr="00FA3335" w:rsidRDefault="00430D65" w:rsidP="00430D65">
      <w:pPr>
        <w:pStyle w:val="Heading1"/>
        <w:rPr>
          <w:rFonts w:ascii="Calibri" w:hAnsi="Calibri" w:cs="Calibri"/>
          <w:szCs w:val="22"/>
        </w:rPr>
      </w:pPr>
      <w:bookmarkStart w:id="7" w:name="a329992"/>
      <w:bookmarkStart w:id="8" w:name="_Toc386811265"/>
      <w:r w:rsidRPr="00FA3335">
        <w:rPr>
          <w:rFonts w:ascii="Calibri" w:hAnsi="Calibri" w:cs="Calibri"/>
          <w:szCs w:val="22"/>
        </w:rPr>
        <w:t xml:space="preserve">Safeguarding </w:t>
      </w:r>
    </w:p>
    <w:p w14:paraId="13408A8E" w14:textId="77777777" w:rsidR="00430D65" w:rsidRPr="00FA3335" w:rsidRDefault="00430D65" w:rsidP="00430D65">
      <w:pPr>
        <w:pStyle w:val="Heading2"/>
        <w:rPr>
          <w:rFonts w:ascii="Calibri" w:hAnsi="Calibri" w:cs="Calibri"/>
          <w:szCs w:val="22"/>
        </w:rPr>
      </w:pPr>
      <w:r w:rsidRPr="00FA3335">
        <w:rPr>
          <w:rFonts w:ascii="Calibri" w:hAnsi="Calibri" w:cs="Calibri"/>
          <w:szCs w:val="22"/>
        </w:rPr>
        <w:t>The Licensee confirms that the</w:t>
      </w:r>
      <w:r w:rsidR="00820D61" w:rsidRPr="00FA3335">
        <w:rPr>
          <w:rFonts w:ascii="Calibri" w:hAnsi="Calibri" w:cs="Calibri"/>
          <w:szCs w:val="22"/>
        </w:rPr>
        <w:t xml:space="preserve"> Licensee has</w:t>
      </w:r>
      <w:r w:rsidRPr="00FA3335">
        <w:rPr>
          <w:rFonts w:ascii="Calibri" w:hAnsi="Calibri" w:cs="Calibri"/>
          <w:szCs w:val="22"/>
        </w:rPr>
        <w:t xml:space="preserve"> received a copy of the </w:t>
      </w:r>
      <w:r w:rsidR="0060135E" w:rsidRPr="00FA3335">
        <w:rPr>
          <w:rFonts w:ascii="Calibri" w:hAnsi="Calibri" w:cs="Calibri"/>
          <w:szCs w:val="22"/>
        </w:rPr>
        <w:t>S</w:t>
      </w:r>
      <w:r w:rsidRPr="00FA3335">
        <w:rPr>
          <w:rFonts w:ascii="Calibri" w:hAnsi="Calibri" w:cs="Calibri"/>
          <w:szCs w:val="22"/>
        </w:rPr>
        <w:t xml:space="preserve">afeguarding </w:t>
      </w:r>
      <w:r w:rsidR="00946B02" w:rsidRPr="00FA3335">
        <w:rPr>
          <w:rFonts w:ascii="Calibri" w:hAnsi="Calibri" w:cs="Calibri"/>
          <w:szCs w:val="22"/>
        </w:rPr>
        <w:t>P</w:t>
      </w:r>
      <w:r w:rsidRPr="00FA3335">
        <w:rPr>
          <w:rFonts w:ascii="Calibri" w:hAnsi="Calibri" w:cs="Calibri"/>
          <w:szCs w:val="22"/>
        </w:rPr>
        <w:t>olicy</w:t>
      </w:r>
      <w:r w:rsidR="00585D3C" w:rsidRPr="00FA3335">
        <w:rPr>
          <w:rFonts w:ascii="Calibri" w:hAnsi="Calibri" w:cs="Calibri"/>
          <w:szCs w:val="22"/>
        </w:rPr>
        <w:t>,</w:t>
      </w:r>
      <w:r w:rsidRPr="00FA3335">
        <w:rPr>
          <w:rFonts w:ascii="Calibri" w:hAnsi="Calibri" w:cs="Calibri"/>
          <w:szCs w:val="22"/>
        </w:rPr>
        <w:t xml:space="preserve"> ha</w:t>
      </w:r>
      <w:r w:rsidR="00820D61" w:rsidRPr="00FA3335">
        <w:rPr>
          <w:rFonts w:ascii="Calibri" w:hAnsi="Calibri" w:cs="Calibri"/>
          <w:szCs w:val="22"/>
        </w:rPr>
        <w:t>s</w:t>
      </w:r>
      <w:r w:rsidRPr="00FA3335">
        <w:rPr>
          <w:rFonts w:ascii="Calibri" w:hAnsi="Calibri" w:cs="Calibri"/>
          <w:szCs w:val="22"/>
        </w:rPr>
        <w:t xml:space="preserve"> an understanding of it, and undertake</w:t>
      </w:r>
      <w:r w:rsidR="00820D61" w:rsidRPr="00FA3335">
        <w:rPr>
          <w:rFonts w:ascii="Calibri" w:hAnsi="Calibri" w:cs="Calibri"/>
          <w:szCs w:val="22"/>
        </w:rPr>
        <w:t>s</w:t>
      </w:r>
      <w:r w:rsidRPr="00FA3335">
        <w:rPr>
          <w:rFonts w:ascii="Calibri" w:hAnsi="Calibri" w:cs="Calibri"/>
          <w:szCs w:val="22"/>
        </w:rPr>
        <w:t xml:space="preserve"> to follow</w:t>
      </w:r>
      <w:r w:rsidR="00585D3C" w:rsidRPr="00FA3335">
        <w:rPr>
          <w:rFonts w:ascii="Calibri" w:hAnsi="Calibri" w:cs="Calibri"/>
          <w:szCs w:val="22"/>
        </w:rPr>
        <w:t xml:space="preserve"> it </w:t>
      </w:r>
      <w:r w:rsidRPr="00FA3335">
        <w:rPr>
          <w:rFonts w:ascii="Calibri" w:hAnsi="Calibri" w:cs="Calibri"/>
          <w:szCs w:val="22"/>
        </w:rPr>
        <w:t xml:space="preserve">or comparable equivalent guidelines and procedures (such as Scouting and Guiding national safeguarding policy) </w:t>
      </w:r>
      <w:r w:rsidR="00946B02" w:rsidRPr="00FA3335">
        <w:rPr>
          <w:rFonts w:ascii="Calibri" w:hAnsi="Calibri" w:cs="Calibri"/>
          <w:szCs w:val="22"/>
        </w:rPr>
        <w:t xml:space="preserve">for the safeguarding of children, young people and vulnerable adults </w:t>
      </w:r>
      <w:r w:rsidRPr="00FA3335">
        <w:rPr>
          <w:rFonts w:ascii="Calibri" w:hAnsi="Calibri" w:cs="Calibri"/>
          <w:szCs w:val="22"/>
        </w:rPr>
        <w:t xml:space="preserve">at the </w:t>
      </w:r>
      <w:proofErr w:type="gramStart"/>
      <w:r w:rsidR="00585D3C" w:rsidRPr="00FA3335">
        <w:rPr>
          <w:rFonts w:ascii="Calibri" w:hAnsi="Calibri" w:cs="Calibri"/>
          <w:szCs w:val="22"/>
        </w:rPr>
        <w:t>Building</w:t>
      </w:r>
      <w:proofErr w:type="gramEnd"/>
      <w:r w:rsidRPr="00FA3335">
        <w:rPr>
          <w:rFonts w:ascii="Calibri" w:hAnsi="Calibri" w:cs="Calibri"/>
          <w:szCs w:val="22"/>
        </w:rPr>
        <w:t>.</w:t>
      </w:r>
    </w:p>
    <w:p w14:paraId="2E1027ED" w14:textId="77777777" w:rsidR="00D613D3" w:rsidRPr="00FA3335" w:rsidRDefault="00F10563">
      <w:pPr>
        <w:pStyle w:val="Heading1"/>
        <w:rPr>
          <w:rFonts w:ascii="Calibri" w:hAnsi="Calibri" w:cs="Calibri"/>
          <w:szCs w:val="22"/>
        </w:rPr>
      </w:pPr>
      <w:r w:rsidRPr="00FA3335">
        <w:rPr>
          <w:rFonts w:ascii="Calibri" w:hAnsi="Calibri" w:cs="Calibri"/>
          <w:szCs w:val="22"/>
        </w:rPr>
        <w:t>Termination</w:t>
      </w:r>
      <w:bookmarkEnd w:id="7"/>
      <w:bookmarkEnd w:id="8"/>
    </w:p>
    <w:p w14:paraId="3CD88DBC" w14:textId="77777777" w:rsidR="00D613D3" w:rsidRPr="00FA3335" w:rsidRDefault="00F10563">
      <w:pPr>
        <w:pStyle w:val="Heading2"/>
        <w:rPr>
          <w:rFonts w:ascii="Calibri" w:hAnsi="Calibri" w:cs="Calibri"/>
          <w:szCs w:val="22"/>
        </w:rPr>
      </w:pPr>
      <w:r w:rsidRPr="00FA3335">
        <w:rPr>
          <w:rFonts w:ascii="Calibri" w:hAnsi="Calibri" w:cs="Calibri"/>
          <w:szCs w:val="22"/>
        </w:rPr>
        <w:t>This licence shall end on the earliest of:</w:t>
      </w:r>
    </w:p>
    <w:p w14:paraId="5AC22895" w14:textId="77777777" w:rsidR="00D613D3" w:rsidRPr="00FA3335" w:rsidRDefault="00430D65">
      <w:pPr>
        <w:pStyle w:val="Heading3"/>
        <w:rPr>
          <w:rFonts w:ascii="Calibri" w:hAnsi="Calibri" w:cs="Calibri"/>
          <w:szCs w:val="22"/>
        </w:rPr>
      </w:pPr>
      <w:r w:rsidRPr="00FA3335">
        <w:rPr>
          <w:rFonts w:ascii="Calibri" w:hAnsi="Calibri" w:cs="Calibri"/>
          <w:szCs w:val="22"/>
        </w:rPr>
        <w:t xml:space="preserve">the End </w:t>
      </w:r>
      <w:proofErr w:type="gramStart"/>
      <w:r w:rsidRPr="00FA3335">
        <w:rPr>
          <w:rFonts w:ascii="Calibri" w:hAnsi="Calibri" w:cs="Calibri"/>
          <w:szCs w:val="22"/>
        </w:rPr>
        <w:t>Date;</w:t>
      </w:r>
      <w:proofErr w:type="gramEnd"/>
    </w:p>
    <w:p w14:paraId="659BBA50" w14:textId="77777777" w:rsidR="00DE127A" w:rsidRPr="00FA3335" w:rsidRDefault="00EE0E93">
      <w:pPr>
        <w:pStyle w:val="Heading3"/>
        <w:rPr>
          <w:rFonts w:ascii="Calibri" w:hAnsi="Calibri" w:cs="Calibri"/>
          <w:szCs w:val="22"/>
        </w:rPr>
      </w:pPr>
      <w:r w:rsidRPr="00FA3335">
        <w:rPr>
          <w:rFonts w:ascii="Calibri" w:hAnsi="Calibri" w:cs="Calibri"/>
          <w:szCs w:val="22"/>
        </w:rPr>
        <w:t>the expiry of any</w:t>
      </w:r>
      <w:r w:rsidR="00F10563" w:rsidRPr="00FA3335">
        <w:rPr>
          <w:rFonts w:ascii="Calibri" w:hAnsi="Calibri" w:cs="Calibri"/>
          <w:szCs w:val="22"/>
        </w:rPr>
        <w:t xml:space="preserve"> notice given by the </w:t>
      </w:r>
      <w:r w:rsidR="008F3B2E" w:rsidRPr="00FA3335">
        <w:rPr>
          <w:rFonts w:ascii="Calibri" w:hAnsi="Calibri" w:cs="Calibri"/>
          <w:szCs w:val="22"/>
        </w:rPr>
        <w:t>Managing Trustees</w:t>
      </w:r>
      <w:r w:rsidR="00F10563" w:rsidRPr="00FA3335">
        <w:rPr>
          <w:rFonts w:ascii="Calibri" w:hAnsi="Calibri" w:cs="Calibri"/>
          <w:szCs w:val="22"/>
        </w:rPr>
        <w:t xml:space="preserve"> to the Licensee </w:t>
      </w:r>
      <w:r w:rsidRPr="00FA3335">
        <w:rPr>
          <w:rFonts w:ascii="Calibri" w:hAnsi="Calibri" w:cs="Calibri"/>
          <w:szCs w:val="22"/>
        </w:rPr>
        <w:t xml:space="preserve">at any time </w:t>
      </w:r>
      <w:r w:rsidR="00F10563" w:rsidRPr="00FA3335">
        <w:rPr>
          <w:rFonts w:ascii="Calibri" w:hAnsi="Calibri" w:cs="Calibri"/>
          <w:szCs w:val="22"/>
        </w:rPr>
        <w:t>of b</w:t>
      </w:r>
      <w:r w:rsidR="00430D65" w:rsidRPr="00FA3335">
        <w:rPr>
          <w:rFonts w:ascii="Calibri" w:hAnsi="Calibri" w:cs="Calibri"/>
          <w:szCs w:val="22"/>
        </w:rPr>
        <w:t xml:space="preserve">reach of any of the Licensee's </w:t>
      </w:r>
      <w:r w:rsidR="00946B02" w:rsidRPr="00FA3335">
        <w:rPr>
          <w:rFonts w:ascii="Calibri" w:hAnsi="Calibri" w:cs="Calibri"/>
          <w:szCs w:val="22"/>
        </w:rPr>
        <w:t>o</w:t>
      </w:r>
      <w:r w:rsidR="00430D65" w:rsidRPr="00FA3335">
        <w:rPr>
          <w:rFonts w:ascii="Calibri" w:hAnsi="Calibri" w:cs="Calibri"/>
          <w:szCs w:val="22"/>
        </w:rPr>
        <w:t>bligations</w:t>
      </w:r>
      <w:r w:rsidR="00946B02" w:rsidRPr="00FA3335">
        <w:rPr>
          <w:rFonts w:ascii="Calibri" w:hAnsi="Calibri" w:cs="Calibri"/>
          <w:szCs w:val="22"/>
        </w:rPr>
        <w:t xml:space="preserve"> under clause 3</w:t>
      </w:r>
      <w:r w:rsidR="00430D65" w:rsidRPr="00FA3335">
        <w:rPr>
          <w:rFonts w:ascii="Calibri" w:hAnsi="Calibri" w:cs="Calibri"/>
          <w:szCs w:val="22"/>
        </w:rPr>
        <w:t>;</w:t>
      </w:r>
      <w:r w:rsidR="002E03EE" w:rsidRPr="00FA3335">
        <w:rPr>
          <w:rFonts w:ascii="Calibri" w:hAnsi="Calibri" w:cs="Calibri"/>
          <w:szCs w:val="22"/>
        </w:rPr>
        <w:t xml:space="preserve"> and</w:t>
      </w:r>
    </w:p>
    <w:p w14:paraId="22477544" w14:textId="77777777" w:rsidR="00D613D3" w:rsidRPr="00FA3335" w:rsidRDefault="00F10563">
      <w:pPr>
        <w:pStyle w:val="Heading3"/>
        <w:rPr>
          <w:rFonts w:ascii="Calibri" w:hAnsi="Calibri" w:cs="Calibri"/>
          <w:szCs w:val="22"/>
        </w:rPr>
      </w:pPr>
      <w:r w:rsidRPr="00FA3335">
        <w:rPr>
          <w:rFonts w:ascii="Calibri" w:hAnsi="Calibri" w:cs="Calibri"/>
          <w:szCs w:val="22"/>
        </w:rPr>
        <w:t xml:space="preserve">the expiry of not less than </w:t>
      </w:r>
      <w:r w:rsidR="00EE0E93" w:rsidRPr="00FA3335">
        <w:rPr>
          <w:rFonts w:ascii="Calibri" w:hAnsi="Calibri" w:cs="Calibri"/>
          <w:szCs w:val="22"/>
        </w:rPr>
        <w:t>four</w:t>
      </w:r>
      <w:r w:rsidRPr="00FA3335">
        <w:rPr>
          <w:rFonts w:ascii="Calibri" w:hAnsi="Calibri" w:cs="Calibri"/>
          <w:szCs w:val="22"/>
        </w:rPr>
        <w:t xml:space="preserve"> weeks' notice given</w:t>
      </w:r>
      <w:r w:rsidR="004141B8" w:rsidRPr="00FA3335">
        <w:rPr>
          <w:rFonts w:ascii="Calibri" w:hAnsi="Calibri" w:cs="Calibri"/>
          <w:szCs w:val="22"/>
        </w:rPr>
        <w:t xml:space="preserve"> at any time </w:t>
      </w:r>
      <w:r w:rsidRPr="00FA3335">
        <w:rPr>
          <w:rFonts w:ascii="Calibri" w:hAnsi="Calibri" w:cs="Calibri"/>
          <w:szCs w:val="22"/>
        </w:rPr>
        <w:t xml:space="preserve">by the </w:t>
      </w:r>
      <w:r w:rsidR="008F3B2E" w:rsidRPr="00FA3335">
        <w:rPr>
          <w:rFonts w:ascii="Calibri" w:hAnsi="Calibri" w:cs="Calibri"/>
          <w:szCs w:val="22"/>
        </w:rPr>
        <w:t>Managing Trustees</w:t>
      </w:r>
      <w:r w:rsidRPr="00FA3335">
        <w:rPr>
          <w:rFonts w:ascii="Calibri" w:hAnsi="Calibri" w:cs="Calibri"/>
          <w:szCs w:val="22"/>
        </w:rPr>
        <w:t xml:space="preserve"> to the Licensee or by the Licensee to the </w:t>
      </w:r>
      <w:r w:rsidR="008F3B2E" w:rsidRPr="00FA3335">
        <w:rPr>
          <w:rFonts w:ascii="Calibri" w:hAnsi="Calibri" w:cs="Calibri"/>
          <w:szCs w:val="22"/>
        </w:rPr>
        <w:t>Managing Trustees</w:t>
      </w:r>
      <w:r w:rsidR="004141B8" w:rsidRPr="00FA3335">
        <w:rPr>
          <w:rFonts w:ascii="Calibri" w:hAnsi="Calibri" w:cs="Calibri"/>
          <w:szCs w:val="22"/>
        </w:rPr>
        <w:t>,</w:t>
      </w:r>
    </w:p>
    <w:p w14:paraId="2A6A8241" w14:textId="77777777" w:rsidR="00D315AB" w:rsidRPr="00FA3335" w:rsidRDefault="00D80A97" w:rsidP="00F20500">
      <w:pPr>
        <w:pStyle w:val="Heading3"/>
        <w:numPr>
          <w:ilvl w:val="0"/>
          <w:numId w:val="0"/>
        </w:numPr>
        <w:ind w:left="964"/>
        <w:rPr>
          <w:rFonts w:ascii="Calibri" w:hAnsi="Calibri" w:cs="Calibri"/>
          <w:szCs w:val="22"/>
        </w:rPr>
      </w:pPr>
      <w:r w:rsidRPr="00FA3335">
        <w:rPr>
          <w:rFonts w:ascii="Calibri" w:hAnsi="Calibri" w:cs="Calibri"/>
          <w:szCs w:val="22"/>
        </w:rPr>
        <w:t>and any Licence Fee paid in respect of any period following termination of this licence under clause 5.1 sub sections (a) or (</w:t>
      </w:r>
      <w:r w:rsidR="007D0404">
        <w:rPr>
          <w:rFonts w:ascii="Calibri" w:hAnsi="Calibri" w:cs="Calibri"/>
          <w:szCs w:val="22"/>
        </w:rPr>
        <w:t>c</w:t>
      </w:r>
      <w:r w:rsidRPr="00FA3335">
        <w:rPr>
          <w:rFonts w:ascii="Calibri" w:hAnsi="Calibri" w:cs="Calibri"/>
          <w:szCs w:val="22"/>
        </w:rPr>
        <w:t>) shall be reimbursed by the Managing Trustees to the Licensee.</w:t>
      </w:r>
    </w:p>
    <w:p w14:paraId="5313B534" w14:textId="77777777" w:rsidR="00D613D3" w:rsidRPr="00FA3335" w:rsidRDefault="00F10563" w:rsidP="00875A0B">
      <w:pPr>
        <w:pStyle w:val="Heading2"/>
        <w:ind w:left="709" w:hanging="709"/>
        <w:rPr>
          <w:rFonts w:ascii="Calibri" w:hAnsi="Calibri" w:cs="Calibri"/>
          <w:szCs w:val="22"/>
        </w:rPr>
      </w:pPr>
      <w:r w:rsidRPr="00FA3335">
        <w:rPr>
          <w:rFonts w:ascii="Calibri" w:hAnsi="Calibri" w:cs="Calibri"/>
          <w:szCs w:val="22"/>
        </w:rPr>
        <w:t>Termination of this licence shall not affect the rights of either party in connection with any breach of any obligation under this licence which existed at or before the date of termination.</w:t>
      </w:r>
    </w:p>
    <w:p w14:paraId="361B7192" w14:textId="77777777" w:rsidR="00585D3C" w:rsidRPr="00FA3335" w:rsidRDefault="00585D3C" w:rsidP="00875A0B">
      <w:pPr>
        <w:pStyle w:val="Heading2"/>
        <w:tabs>
          <w:tab w:val="clear" w:pos="720"/>
          <w:tab w:val="num" w:pos="709"/>
        </w:tabs>
        <w:ind w:left="709" w:hanging="709"/>
        <w:rPr>
          <w:rFonts w:ascii="Calibri" w:hAnsi="Calibri" w:cs="Calibri"/>
          <w:szCs w:val="22"/>
        </w:rPr>
      </w:pPr>
      <w:r w:rsidRPr="00FA3335">
        <w:rPr>
          <w:rFonts w:ascii="Calibri" w:hAnsi="Calibri" w:cs="Arial"/>
          <w:szCs w:val="22"/>
        </w:rPr>
        <w:t xml:space="preserve">Any </w:t>
      </w:r>
      <w:r w:rsidR="004141B8" w:rsidRPr="00FA3335">
        <w:rPr>
          <w:rFonts w:ascii="Calibri" w:hAnsi="Calibri" w:cs="Arial"/>
          <w:szCs w:val="22"/>
        </w:rPr>
        <w:t xml:space="preserve">items </w:t>
      </w:r>
      <w:r w:rsidR="00644C2D" w:rsidRPr="00FA3335">
        <w:rPr>
          <w:rFonts w:ascii="Calibri" w:hAnsi="Calibri" w:cs="Calibri"/>
          <w:szCs w:val="22"/>
        </w:rPr>
        <w:t>equipment goods and/or other property belonging to the Licensee</w:t>
      </w:r>
      <w:r w:rsidR="00644C2D" w:rsidRPr="00FA3335">
        <w:rPr>
          <w:rFonts w:ascii="Calibri" w:hAnsi="Calibri" w:cs="Arial"/>
          <w:szCs w:val="22"/>
        </w:rPr>
        <w:t xml:space="preserve"> </w:t>
      </w:r>
      <w:r w:rsidRPr="00FA3335">
        <w:rPr>
          <w:rFonts w:ascii="Calibri" w:hAnsi="Calibri" w:cs="Arial"/>
          <w:szCs w:val="22"/>
        </w:rPr>
        <w:t xml:space="preserve">left at the Premises and/or </w:t>
      </w:r>
      <w:proofErr w:type="gramStart"/>
      <w:r w:rsidRPr="00FA3335">
        <w:rPr>
          <w:rFonts w:ascii="Calibri" w:hAnsi="Calibri" w:cs="Arial"/>
          <w:szCs w:val="22"/>
        </w:rPr>
        <w:t>Building</w:t>
      </w:r>
      <w:proofErr w:type="gramEnd"/>
      <w:r w:rsidRPr="00FA3335">
        <w:rPr>
          <w:rFonts w:ascii="Calibri" w:hAnsi="Calibri" w:cs="Arial"/>
          <w:szCs w:val="22"/>
        </w:rPr>
        <w:t xml:space="preserve"> following termination of this licence will be disposed of and any costs of disposal will be borne by the Licensee. The Managing Trustees will not owe the Licensee any responsibility for the Licensee’s property or the proceeds arising from any sale.</w:t>
      </w:r>
    </w:p>
    <w:p w14:paraId="55E0B42C" w14:textId="77777777" w:rsidR="00875A0B" w:rsidRPr="00FA3335" w:rsidRDefault="00875A0B" w:rsidP="00875A0B">
      <w:pPr>
        <w:pStyle w:val="Heading1"/>
        <w:tabs>
          <w:tab w:val="clear" w:pos="720"/>
          <w:tab w:val="num" w:pos="709"/>
        </w:tabs>
        <w:ind w:left="709" w:hanging="709"/>
        <w:rPr>
          <w:rFonts w:ascii="Calibri" w:hAnsi="Calibri"/>
        </w:rPr>
      </w:pPr>
      <w:r w:rsidRPr="00FA3335">
        <w:rPr>
          <w:rFonts w:ascii="Calibri" w:hAnsi="Calibri"/>
        </w:rPr>
        <w:t>Notices</w:t>
      </w:r>
    </w:p>
    <w:p w14:paraId="286CD66D" w14:textId="77777777" w:rsidR="00875A0B" w:rsidRPr="00875A0B" w:rsidRDefault="00875A0B" w:rsidP="00875A0B">
      <w:pPr>
        <w:pStyle w:val="Heading2"/>
        <w:tabs>
          <w:tab w:val="clear" w:pos="720"/>
          <w:tab w:val="num" w:pos="709"/>
        </w:tabs>
        <w:ind w:left="709" w:hanging="709"/>
        <w:rPr>
          <w:rFonts w:ascii="Calibri" w:hAnsi="Calibri" w:cs="Calibri"/>
          <w:szCs w:val="22"/>
        </w:rPr>
      </w:pPr>
      <w:r w:rsidRPr="00FA3335">
        <w:rPr>
          <w:rFonts w:ascii="Calibri" w:hAnsi="Calibri" w:cs="Calibri"/>
          <w:szCs w:val="22"/>
        </w:rPr>
        <w:t>Any notice given under this licence shall be in writing and shall be delivered by hand or sent by pre-paid first-class post or</w:t>
      </w:r>
      <w:r w:rsidRPr="00875A0B">
        <w:rPr>
          <w:rFonts w:ascii="Calibri" w:hAnsi="Calibri" w:cs="Calibri"/>
          <w:szCs w:val="22"/>
        </w:rPr>
        <w:t xml:space="preserve"> other next working day delivery service to the relevant party at the address and for the attention of the persons specified in the Particulars or as otherwise specified by the relevant party by notice in writing to each other party.</w:t>
      </w:r>
    </w:p>
    <w:p w14:paraId="726AD049"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 xml:space="preserve">Any notice or other communication given in accordance with clause </w:t>
      </w:r>
      <w:r w:rsidR="006F525E">
        <w:rPr>
          <w:rFonts w:ascii="Calibri" w:hAnsi="Calibri"/>
          <w:szCs w:val="22"/>
        </w:rPr>
        <w:t>6.1</w:t>
      </w:r>
      <w:r w:rsidRPr="00875A0B">
        <w:rPr>
          <w:rFonts w:ascii="Calibri" w:hAnsi="Calibri" w:cs="Calibri"/>
          <w:szCs w:val="22"/>
        </w:rPr>
        <w:t xml:space="preserve"> will be deemed to have been received:</w:t>
      </w:r>
    </w:p>
    <w:p w14:paraId="06C585AC" w14:textId="77777777" w:rsidR="00875A0B" w:rsidRPr="00875A0B" w:rsidRDefault="00875A0B" w:rsidP="00875A0B">
      <w:pPr>
        <w:pStyle w:val="Heading3"/>
        <w:tabs>
          <w:tab w:val="clear" w:pos="1559"/>
          <w:tab w:val="num" w:pos="0"/>
          <w:tab w:val="num" w:pos="1560"/>
        </w:tabs>
        <w:ind w:left="1560"/>
        <w:rPr>
          <w:rFonts w:ascii="Calibri" w:hAnsi="Calibri" w:cs="Calibri"/>
          <w:szCs w:val="22"/>
        </w:rPr>
      </w:pPr>
      <w:r w:rsidRPr="00875A0B">
        <w:rPr>
          <w:rFonts w:ascii="Calibri" w:hAnsi="Calibri" w:cs="Calibri"/>
          <w:szCs w:val="22"/>
        </w:rPr>
        <w:t>if delivered by hand, on signature of a delivery receipt or at the time the notice or other communication is left at the proper address; or</w:t>
      </w:r>
    </w:p>
    <w:p w14:paraId="62A5C26B" w14:textId="77777777" w:rsidR="00875A0B" w:rsidRPr="00875A0B" w:rsidRDefault="00875A0B" w:rsidP="00875A0B">
      <w:pPr>
        <w:pStyle w:val="Heading3"/>
        <w:tabs>
          <w:tab w:val="clear" w:pos="1559"/>
          <w:tab w:val="num" w:pos="0"/>
          <w:tab w:val="num" w:pos="1560"/>
        </w:tabs>
        <w:ind w:left="1560"/>
        <w:rPr>
          <w:rFonts w:ascii="Calibri" w:hAnsi="Calibri" w:cs="Calibri"/>
          <w:szCs w:val="22"/>
        </w:rPr>
      </w:pPr>
      <w:r w:rsidRPr="00875A0B">
        <w:rPr>
          <w:rFonts w:ascii="Calibri" w:hAnsi="Calibri" w:cs="Calibri"/>
          <w:szCs w:val="22"/>
        </w:rPr>
        <w:t>if sent by pre-paid first-class post or other next working day delivery service, at 9.00 am on the second working day after posting.</w:t>
      </w:r>
    </w:p>
    <w:p w14:paraId="0C205FC9"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A notice or other communication given under this licence shall not be validly given if sent by e-mail.</w:t>
      </w:r>
    </w:p>
    <w:p w14:paraId="51075E7C"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This clause does not apply to the service of any proceedings or other documents in any legal action or, where applicable, any arbitration or other method of dispute resolution.</w:t>
      </w:r>
    </w:p>
    <w:p w14:paraId="22C0AB4B" w14:textId="77777777" w:rsidR="00875A0B" w:rsidRPr="00875A0B" w:rsidRDefault="00875A0B" w:rsidP="00875A0B">
      <w:pPr>
        <w:pStyle w:val="Heading1"/>
        <w:tabs>
          <w:tab w:val="clear" w:pos="720"/>
          <w:tab w:val="num" w:pos="-567"/>
          <w:tab w:val="num" w:pos="709"/>
        </w:tabs>
        <w:ind w:left="709" w:hanging="709"/>
        <w:rPr>
          <w:rFonts w:ascii="Calibri" w:hAnsi="Calibri" w:cs="Calibri"/>
          <w:szCs w:val="22"/>
        </w:rPr>
      </w:pPr>
      <w:r w:rsidRPr="00875A0B">
        <w:rPr>
          <w:rFonts w:ascii="Calibri" w:hAnsi="Calibri" w:cs="Calibri"/>
          <w:szCs w:val="22"/>
        </w:rPr>
        <w:t>No warranties for use or condition</w:t>
      </w:r>
    </w:p>
    <w:p w14:paraId="54781378" w14:textId="77777777" w:rsidR="00875A0B" w:rsidRPr="00875A0B" w:rsidRDefault="00875A0B" w:rsidP="00875A0B">
      <w:pPr>
        <w:pStyle w:val="Heading2"/>
        <w:tabs>
          <w:tab w:val="clear" w:pos="720"/>
          <w:tab w:val="num" w:pos="-567"/>
          <w:tab w:val="num" w:pos="709"/>
        </w:tabs>
        <w:ind w:left="709" w:hanging="709"/>
        <w:rPr>
          <w:rFonts w:ascii="Calibri" w:hAnsi="Calibri" w:cs="Calibri"/>
          <w:szCs w:val="22"/>
        </w:rPr>
      </w:pPr>
      <w:r w:rsidRPr="00875A0B">
        <w:rPr>
          <w:rFonts w:ascii="Calibri" w:hAnsi="Calibri" w:cs="Calibri"/>
          <w:szCs w:val="22"/>
        </w:rPr>
        <w:t xml:space="preserve">The Managing Trustees give no warranty that the Premises possess the planning permissions or any other consents, licences, permissions, certificates, </w:t>
      </w:r>
      <w:proofErr w:type="gramStart"/>
      <w:r w:rsidRPr="00875A0B">
        <w:rPr>
          <w:rFonts w:ascii="Calibri" w:hAnsi="Calibri" w:cs="Calibri"/>
          <w:szCs w:val="22"/>
        </w:rPr>
        <w:t>authorisations</w:t>
      </w:r>
      <w:proofErr w:type="gramEnd"/>
      <w:r w:rsidRPr="00875A0B">
        <w:rPr>
          <w:rFonts w:ascii="Calibri" w:hAnsi="Calibri" w:cs="Calibri"/>
          <w:szCs w:val="22"/>
        </w:rPr>
        <w:t xml:space="preserve"> or approvals whether of a public or private nature which shall be required for the Permitted Use.</w:t>
      </w:r>
    </w:p>
    <w:p w14:paraId="1D8FB76A"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The Managing Trustees give no warranty that the Premises are physically fit for the Permitted Use.</w:t>
      </w:r>
    </w:p>
    <w:p w14:paraId="2D7C28AA"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 xml:space="preserve">The Licensee acknowledges that it does not rely on, and shall have no remedies in respect of, any representation or warranty (whether made innocently or negligently) that may have been made by or on behalf of the Managing Trustees before the date of this licence as to any of the matters mentioned in clause </w:t>
      </w:r>
      <w:r w:rsidR="006F525E">
        <w:rPr>
          <w:rFonts w:ascii="Calibri" w:hAnsi="Calibri"/>
          <w:szCs w:val="22"/>
        </w:rPr>
        <w:t>7.1</w:t>
      </w:r>
      <w:r w:rsidRPr="00875A0B">
        <w:rPr>
          <w:rFonts w:ascii="Calibri" w:hAnsi="Calibri" w:cs="Calibri"/>
          <w:szCs w:val="22"/>
        </w:rPr>
        <w:t xml:space="preserve"> or clause </w:t>
      </w:r>
      <w:r w:rsidR="006F525E">
        <w:rPr>
          <w:rFonts w:ascii="Calibri" w:hAnsi="Calibri"/>
          <w:szCs w:val="22"/>
        </w:rPr>
        <w:t>7.2</w:t>
      </w:r>
      <w:r w:rsidRPr="00875A0B">
        <w:rPr>
          <w:rFonts w:ascii="Calibri" w:hAnsi="Calibri" w:cs="Calibri"/>
          <w:szCs w:val="22"/>
        </w:rPr>
        <w:t>.</w:t>
      </w:r>
    </w:p>
    <w:p w14:paraId="0F30BC5B" w14:textId="77777777"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Nothing in this clause shall limit or exclude any liability for fraud.</w:t>
      </w:r>
    </w:p>
    <w:p w14:paraId="5BB6A42E" w14:textId="77777777" w:rsidR="00875A0B" w:rsidRPr="00875A0B" w:rsidRDefault="00875A0B" w:rsidP="00875A0B">
      <w:pPr>
        <w:pStyle w:val="Heading1"/>
        <w:tabs>
          <w:tab w:val="clear" w:pos="720"/>
          <w:tab w:val="num" w:pos="709"/>
        </w:tabs>
        <w:ind w:left="709" w:hanging="709"/>
        <w:rPr>
          <w:rFonts w:ascii="Calibri" w:hAnsi="Calibri" w:cs="Calibri"/>
          <w:szCs w:val="22"/>
        </w:rPr>
      </w:pPr>
      <w:r w:rsidRPr="00875A0B">
        <w:rPr>
          <w:rFonts w:ascii="Calibri" w:hAnsi="Calibri" w:cs="Calibri"/>
          <w:szCs w:val="22"/>
        </w:rPr>
        <w:t xml:space="preserve">Limitation </w:t>
      </w:r>
      <w:r w:rsidRPr="002B563E">
        <w:rPr>
          <w:rFonts w:ascii="Calibri" w:hAnsi="Calibri" w:cs="Calibri"/>
          <w:szCs w:val="22"/>
        </w:rPr>
        <w:t>of</w:t>
      </w:r>
      <w:r w:rsidR="002B563E">
        <w:rPr>
          <w:rFonts w:ascii="Calibri" w:hAnsi="Calibri" w:cs="Calibri"/>
          <w:szCs w:val="22"/>
        </w:rPr>
        <w:t xml:space="preserve"> managing trustees’ </w:t>
      </w:r>
      <w:r w:rsidRPr="002B563E">
        <w:rPr>
          <w:rFonts w:ascii="Calibri" w:hAnsi="Calibri" w:cs="Calibri"/>
          <w:szCs w:val="22"/>
        </w:rPr>
        <w:t>li</w:t>
      </w:r>
      <w:r w:rsidRPr="00875A0B">
        <w:rPr>
          <w:rFonts w:ascii="Calibri" w:hAnsi="Calibri" w:cs="Calibri"/>
          <w:szCs w:val="22"/>
        </w:rPr>
        <w:t>ability</w:t>
      </w:r>
    </w:p>
    <w:p w14:paraId="08C5709A" w14:textId="77777777" w:rsidR="00875A0B" w:rsidRPr="00875A0B" w:rsidRDefault="00875A0B" w:rsidP="00875A0B">
      <w:pPr>
        <w:pStyle w:val="Heading2"/>
        <w:tabs>
          <w:tab w:val="clear" w:pos="720"/>
          <w:tab w:val="num" w:pos="-567"/>
          <w:tab w:val="num" w:pos="709"/>
        </w:tabs>
        <w:ind w:left="709" w:right="-602" w:hanging="709"/>
        <w:rPr>
          <w:rFonts w:ascii="Calibri" w:hAnsi="Calibri" w:cs="Calibri"/>
          <w:szCs w:val="22"/>
        </w:rPr>
      </w:pPr>
      <w:r w:rsidRPr="00875A0B">
        <w:rPr>
          <w:rFonts w:ascii="Calibri" w:hAnsi="Calibri" w:cs="Calibri"/>
          <w:szCs w:val="22"/>
        </w:rPr>
        <w:t xml:space="preserve">Subject to clause </w:t>
      </w:r>
      <w:r w:rsidR="006F525E">
        <w:rPr>
          <w:rFonts w:ascii="Calibri" w:hAnsi="Calibri"/>
          <w:szCs w:val="22"/>
        </w:rPr>
        <w:t>8.2</w:t>
      </w:r>
      <w:r w:rsidRPr="00875A0B">
        <w:rPr>
          <w:rFonts w:ascii="Calibri" w:hAnsi="Calibri" w:cs="Calibri"/>
          <w:szCs w:val="22"/>
        </w:rPr>
        <w:t>, the Managing Trustees are not liable for:</w:t>
      </w:r>
    </w:p>
    <w:p w14:paraId="197D690A" w14:textId="77777777" w:rsidR="00875A0B" w:rsidRPr="00875A0B" w:rsidRDefault="00875A0B" w:rsidP="00875A0B">
      <w:pPr>
        <w:pStyle w:val="Heading3"/>
        <w:tabs>
          <w:tab w:val="clear" w:pos="1559"/>
          <w:tab w:val="num" w:pos="-567"/>
          <w:tab w:val="num" w:pos="0"/>
          <w:tab w:val="num" w:pos="1560"/>
        </w:tabs>
        <w:ind w:left="1560" w:right="42"/>
        <w:rPr>
          <w:rFonts w:ascii="Calibri" w:hAnsi="Calibri" w:cs="Calibri"/>
          <w:szCs w:val="22"/>
        </w:rPr>
      </w:pPr>
      <w:r w:rsidRPr="00875A0B">
        <w:rPr>
          <w:rFonts w:ascii="Calibri" w:hAnsi="Calibri" w:cs="Calibri"/>
          <w:szCs w:val="22"/>
        </w:rPr>
        <w:t xml:space="preserve">the death of, or injury to the Licensee, its employees, </w:t>
      </w:r>
      <w:proofErr w:type="gramStart"/>
      <w:r w:rsidRPr="00875A0B">
        <w:rPr>
          <w:rFonts w:ascii="Calibri" w:hAnsi="Calibri" w:cs="Calibri"/>
          <w:szCs w:val="22"/>
        </w:rPr>
        <w:t>customers</w:t>
      </w:r>
      <w:proofErr w:type="gramEnd"/>
      <w:r w:rsidRPr="00875A0B">
        <w:rPr>
          <w:rFonts w:ascii="Calibri" w:hAnsi="Calibri" w:cs="Calibri"/>
          <w:szCs w:val="22"/>
        </w:rPr>
        <w:t xml:space="preserve"> or invitees to the Premises; or </w:t>
      </w:r>
    </w:p>
    <w:p w14:paraId="7B3354BC" w14:textId="77777777" w:rsidR="00875A0B" w:rsidRPr="00875A0B" w:rsidRDefault="00875A0B" w:rsidP="00A96378">
      <w:pPr>
        <w:pStyle w:val="Heading3"/>
        <w:tabs>
          <w:tab w:val="clear" w:pos="1559"/>
          <w:tab w:val="num" w:pos="-567"/>
          <w:tab w:val="num" w:pos="0"/>
          <w:tab w:val="num" w:pos="1560"/>
        </w:tabs>
        <w:ind w:left="1560"/>
        <w:rPr>
          <w:rFonts w:ascii="Calibri" w:hAnsi="Calibri" w:cs="Calibri"/>
          <w:szCs w:val="22"/>
        </w:rPr>
      </w:pPr>
      <w:r w:rsidRPr="00875A0B">
        <w:rPr>
          <w:rFonts w:ascii="Calibri" w:hAnsi="Calibri" w:cs="Calibri"/>
          <w:szCs w:val="22"/>
        </w:rPr>
        <w:t xml:space="preserve">damage to any property of the Licensee or that of the Licensee's employees, </w:t>
      </w:r>
      <w:proofErr w:type="gramStart"/>
      <w:r w:rsidRPr="00875A0B">
        <w:rPr>
          <w:rFonts w:ascii="Calibri" w:hAnsi="Calibri" w:cs="Calibri"/>
          <w:szCs w:val="22"/>
        </w:rPr>
        <w:t>customers</w:t>
      </w:r>
      <w:proofErr w:type="gramEnd"/>
      <w:r w:rsidRPr="00875A0B">
        <w:rPr>
          <w:rFonts w:ascii="Calibri" w:hAnsi="Calibri" w:cs="Calibri"/>
          <w:szCs w:val="22"/>
        </w:rPr>
        <w:t xml:space="preserve"> or other invitees to the Premises; or</w:t>
      </w:r>
    </w:p>
    <w:p w14:paraId="7B46A1A9" w14:textId="77777777" w:rsidR="00875A0B" w:rsidRPr="00875A0B" w:rsidRDefault="00875A0B" w:rsidP="00A96378">
      <w:pPr>
        <w:pStyle w:val="Heading3"/>
        <w:tabs>
          <w:tab w:val="clear" w:pos="1559"/>
          <w:tab w:val="num" w:pos="-567"/>
          <w:tab w:val="num" w:pos="0"/>
          <w:tab w:val="num" w:pos="1560"/>
        </w:tabs>
        <w:ind w:left="1560"/>
        <w:rPr>
          <w:rFonts w:ascii="Calibri" w:hAnsi="Calibri" w:cs="Calibri"/>
          <w:szCs w:val="22"/>
        </w:rPr>
      </w:pPr>
      <w:r w:rsidRPr="00875A0B">
        <w:rPr>
          <w:rFonts w:ascii="Calibri" w:hAnsi="Calibri" w:cs="Calibri"/>
          <w:szCs w:val="22"/>
        </w:rPr>
        <w:t xml:space="preserve">any losses, claims, demands, actions, proceedings, damages, costs or expenses or other liability incurred by </w:t>
      </w:r>
      <w:r w:rsidR="007D0404">
        <w:rPr>
          <w:rFonts w:ascii="Calibri" w:hAnsi="Calibri" w:cs="Calibri"/>
          <w:szCs w:val="22"/>
        </w:rPr>
        <w:t xml:space="preserve">the </w:t>
      </w:r>
      <w:r w:rsidRPr="00875A0B">
        <w:rPr>
          <w:rFonts w:ascii="Calibri" w:hAnsi="Calibri" w:cs="Calibri"/>
          <w:szCs w:val="22"/>
        </w:rPr>
        <w:t xml:space="preserve">Licensee or the Licensee's employees, </w:t>
      </w:r>
      <w:proofErr w:type="gramStart"/>
      <w:r w:rsidRPr="00875A0B">
        <w:rPr>
          <w:rFonts w:ascii="Calibri" w:hAnsi="Calibri" w:cs="Calibri"/>
          <w:szCs w:val="22"/>
        </w:rPr>
        <w:t>customers</w:t>
      </w:r>
      <w:proofErr w:type="gramEnd"/>
      <w:r w:rsidRPr="00875A0B">
        <w:rPr>
          <w:rFonts w:ascii="Calibri" w:hAnsi="Calibri" w:cs="Calibri"/>
          <w:szCs w:val="22"/>
        </w:rPr>
        <w:t xml:space="preserve"> or other invitees to the Premises in the exercise or purported exercise of the rights granted by clause </w:t>
      </w:r>
      <w:r w:rsidR="006F525E">
        <w:rPr>
          <w:rFonts w:ascii="Calibri" w:hAnsi="Calibri"/>
          <w:szCs w:val="22"/>
        </w:rPr>
        <w:t>2</w:t>
      </w:r>
      <w:r w:rsidRPr="00875A0B">
        <w:rPr>
          <w:rFonts w:ascii="Calibri" w:hAnsi="Calibri" w:cs="Calibri"/>
          <w:szCs w:val="22"/>
        </w:rPr>
        <w:t xml:space="preserve">. </w:t>
      </w:r>
    </w:p>
    <w:p w14:paraId="5FB4C9DA" w14:textId="77777777" w:rsidR="00875A0B" w:rsidRPr="00875A0B" w:rsidRDefault="00875A0B" w:rsidP="00875A0B">
      <w:pPr>
        <w:pStyle w:val="Heading2"/>
        <w:tabs>
          <w:tab w:val="clear" w:pos="720"/>
          <w:tab w:val="num" w:pos="-567"/>
          <w:tab w:val="num" w:pos="709"/>
        </w:tabs>
        <w:spacing w:before="0"/>
        <w:ind w:left="709" w:right="-602" w:hanging="709"/>
        <w:rPr>
          <w:rFonts w:ascii="Calibri" w:hAnsi="Calibri" w:cs="Calibri"/>
          <w:szCs w:val="22"/>
        </w:rPr>
      </w:pPr>
      <w:r w:rsidRPr="00875A0B">
        <w:rPr>
          <w:rFonts w:ascii="Calibri" w:hAnsi="Calibri" w:cs="Calibri"/>
          <w:szCs w:val="22"/>
        </w:rPr>
        <w:t xml:space="preserve">Nothing in clause </w:t>
      </w:r>
      <w:r w:rsidR="006F525E">
        <w:rPr>
          <w:rFonts w:ascii="Calibri" w:hAnsi="Calibri"/>
          <w:szCs w:val="22"/>
        </w:rPr>
        <w:t>8.1</w:t>
      </w:r>
      <w:r w:rsidRPr="00875A0B">
        <w:rPr>
          <w:rFonts w:ascii="Calibri" w:hAnsi="Calibri" w:cs="Calibri"/>
          <w:szCs w:val="22"/>
        </w:rPr>
        <w:t xml:space="preserve"> shall limit or exclude the Managing Trustees’ liability for:  </w:t>
      </w:r>
    </w:p>
    <w:p w14:paraId="35B09AF8" w14:textId="77777777" w:rsidR="00875A0B" w:rsidRPr="00875A0B" w:rsidRDefault="00875A0B" w:rsidP="00A96378">
      <w:pPr>
        <w:pStyle w:val="Heading3"/>
        <w:tabs>
          <w:tab w:val="clear" w:pos="1559"/>
          <w:tab w:val="num" w:pos="-567"/>
          <w:tab w:val="num" w:pos="1560"/>
        </w:tabs>
        <w:ind w:left="1560"/>
        <w:rPr>
          <w:rFonts w:ascii="Calibri" w:hAnsi="Calibri" w:cs="Calibri"/>
          <w:szCs w:val="22"/>
        </w:rPr>
      </w:pPr>
      <w:r w:rsidRPr="00875A0B">
        <w:rPr>
          <w:rFonts w:ascii="Calibri" w:hAnsi="Calibri" w:cs="Calibri"/>
          <w:szCs w:val="22"/>
        </w:rPr>
        <w:t>death or personal injury or damage to property caused by negligence on the part of the Managing Trustees or their employees or agents; or</w:t>
      </w:r>
    </w:p>
    <w:p w14:paraId="5335EFB6" w14:textId="77777777" w:rsidR="00875A0B" w:rsidRPr="00875A0B" w:rsidRDefault="00875A0B" w:rsidP="00A96378">
      <w:pPr>
        <w:pStyle w:val="Heading3"/>
        <w:tabs>
          <w:tab w:val="clear" w:pos="1559"/>
          <w:tab w:val="num" w:pos="-567"/>
          <w:tab w:val="num" w:pos="1560"/>
        </w:tabs>
        <w:ind w:left="1560"/>
        <w:rPr>
          <w:rFonts w:ascii="Calibri" w:hAnsi="Calibri" w:cs="Calibri"/>
          <w:szCs w:val="22"/>
        </w:rPr>
      </w:pPr>
      <w:r w:rsidRPr="00875A0B">
        <w:rPr>
          <w:rFonts w:ascii="Calibri" w:hAnsi="Calibri" w:cs="Calibri"/>
          <w:szCs w:val="22"/>
        </w:rPr>
        <w:t xml:space="preserve">any matter in respect of which it would be unlawful for the Managing Trustees to exclude or restrict liability. </w:t>
      </w:r>
    </w:p>
    <w:p w14:paraId="573A0E3B" w14:textId="77777777" w:rsidR="00875A0B" w:rsidRPr="00875A0B" w:rsidRDefault="00875A0B" w:rsidP="00875A0B">
      <w:pPr>
        <w:pStyle w:val="Heading1"/>
        <w:tabs>
          <w:tab w:val="clear" w:pos="720"/>
          <w:tab w:val="num" w:pos="-567"/>
          <w:tab w:val="num" w:pos="284"/>
          <w:tab w:val="num" w:pos="709"/>
        </w:tabs>
        <w:spacing w:after="120"/>
        <w:ind w:left="709" w:right="-602" w:hanging="709"/>
        <w:rPr>
          <w:rFonts w:ascii="Calibri" w:hAnsi="Calibri" w:cs="Calibri"/>
          <w:szCs w:val="22"/>
        </w:rPr>
      </w:pPr>
      <w:r w:rsidRPr="00875A0B">
        <w:rPr>
          <w:rFonts w:ascii="Calibri" w:hAnsi="Calibri" w:cs="Calibri"/>
          <w:szCs w:val="22"/>
        </w:rPr>
        <w:t>Third party rights</w:t>
      </w:r>
    </w:p>
    <w:p w14:paraId="6940C399" w14:textId="77777777" w:rsidR="00875A0B" w:rsidRPr="00875A0B" w:rsidRDefault="00875A0B" w:rsidP="00A96378">
      <w:pPr>
        <w:pStyle w:val="Bodyclause"/>
        <w:tabs>
          <w:tab w:val="num" w:pos="-567"/>
          <w:tab w:val="num" w:pos="-284"/>
          <w:tab w:val="num" w:pos="0"/>
        </w:tabs>
        <w:spacing w:before="280"/>
        <w:ind w:left="0"/>
        <w:rPr>
          <w:rFonts w:ascii="Calibri" w:hAnsi="Calibri" w:cs="Calibri"/>
          <w:szCs w:val="22"/>
        </w:rPr>
      </w:pPr>
      <w:r w:rsidRPr="00875A0B">
        <w:rPr>
          <w:rFonts w:ascii="Calibri" w:hAnsi="Calibri" w:cs="Calibri"/>
          <w:szCs w:val="22"/>
        </w:rPr>
        <w:t>A person who is not a party to this licence shall not have any rights under the Contracts (Rights of Third Parties) Act 1999 to</w:t>
      </w:r>
      <w:r>
        <w:rPr>
          <w:rFonts w:ascii="Calibri" w:hAnsi="Calibri" w:cs="Calibri"/>
          <w:szCs w:val="22"/>
        </w:rPr>
        <w:t xml:space="preserve"> </w:t>
      </w:r>
      <w:r w:rsidRPr="00875A0B">
        <w:rPr>
          <w:rFonts w:ascii="Calibri" w:hAnsi="Calibri" w:cs="Calibri"/>
          <w:szCs w:val="22"/>
        </w:rPr>
        <w:t>enforce any term of this licence.</w:t>
      </w:r>
    </w:p>
    <w:p w14:paraId="749CC070" w14:textId="77777777" w:rsidR="00875A0B" w:rsidRPr="00875A0B" w:rsidRDefault="00875A0B" w:rsidP="00875A0B">
      <w:pPr>
        <w:pStyle w:val="Heading1"/>
        <w:tabs>
          <w:tab w:val="clear" w:pos="720"/>
          <w:tab w:val="num" w:pos="-567"/>
          <w:tab w:val="num" w:pos="284"/>
          <w:tab w:val="num" w:pos="709"/>
        </w:tabs>
        <w:ind w:left="709" w:right="-602" w:hanging="709"/>
        <w:rPr>
          <w:rFonts w:ascii="Calibri" w:hAnsi="Calibri" w:cs="Calibri"/>
          <w:szCs w:val="22"/>
        </w:rPr>
      </w:pPr>
      <w:r w:rsidRPr="00875A0B">
        <w:rPr>
          <w:rFonts w:ascii="Calibri" w:hAnsi="Calibri" w:cs="Calibri"/>
          <w:szCs w:val="22"/>
        </w:rPr>
        <w:t>Governing law</w:t>
      </w:r>
    </w:p>
    <w:p w14:paraId="3C8F6C31" w14:textId="77777777" w:rsidR="00875A0B" w:rsidRPr="00875A0B" w:rsidRDefault="00875A0B" w:rsidP="00A96378">
      <w:pPr>
        <w:pStyle w:val="Bodyclause"/>
        <w:tabs>
          <w:tab w:val="num" w:pos="-567"/>
          <w:tab w:val="num" w:pos="-142"/>
          <w:tab w:val="num" w:pos="0"/>
        </w:tabs>
        <w:spacing w:before="280"/>
        <w:ind w:left="0"/>
        <w:rPr>
          <w:rFonts w:ascii="Calibri" w:hAnsi="Calibri" w:cs="Calibri"/>
          <w:szCs w:val="22"/>
        </w:rPr>
      </w:pPr>
      <w:r w:rsidRPr="00875A0B">
        <w:rPr>
          <w:rFonts w:ascii="Calibri" w:hAnsi="Calibri" w:cs="Calibri"/>
          <w:szCs w:val="22"/>
        </w:rPr>
        <w:t>This licence and any dispute or claim arising out of or in connection with it or its subject matter or formation (including non-contractual disputes or claims) shall be governed by and construed in accordance with the law of England and Wales.</w:t>
      </w:r>
    </w:p>
    <w:p w14:paraId="65367608" w14:textId="77777777" w:rsidR="00875A0B" w:rsidRPr="00875A0B" w:rsidRDefault="00875A0B" w:rsidP="00875A0B">
      <w:pPr>
        <w:pStyle w:val="Heading1"/>
        <w:tabs>
          <w:tab w:val="clear" w:pos="720"/>
          <w:tab w:val="num" w:pos="-567"/>
          <w:tab w:val="num" w:pos="284"/>
          <w:tab w:val="num" w:pos="709"/>
        </w:tabs>
        <w:ind w:left="709" w:right="-601" w:hanging="709"/>
        <w:rPr>
          <w:rFonts w:ascii="Calibri" w:hAnsi="Calibri" w:cs="Calibri"/>
          <w:szCs w:val="22"/>
        </w:rPr>
      </w:pPr>
      <w:r w:rsidRPr="00875A0B">
        <w:rPr>
          <w:rFonts w:ascii="Calibri" w:hAnsi="Calibri" w:cs="Calibri"/>
          <w:szCs w:val="22"/>
        </w:rPr>
        <w:t>Jurisdiction</w:t>
      </w:r>
    </w:p>
    <w:p w14:paraId="755AEFC3" w14:textId="77777777" w:rsidR="00875A0B" w:rsidRPr="00875A0B" w:rsidRDefault="00875A0B" w:rsidP="00A96378">
      <w:pPr>
        <w:pStyle w:val="Bodyclause"/>
        <w:tabs>
          <w:tab w:val="num" w:pos="-567"/>
          <w:tab w:val="num" w:pos="426"/>
          <w:tab w:val="num" w:pos="567"/>
        </w:tabs>
        <w:spacing w:before="280"/>
        <w:ind w:left="0"/>
        <w:rPr>
          <w:rFonts w:ascii="Calibri" w:hAnsi="Calibri" w:cs="Calibri"/>
          <w:szCs w:val="22"/>
        </w:rPr>
      </w:pPr>
      <w:r w:rsidRPr="00875A0B">
        <w:rPr>
          <w:rFonts w:ascii="Calibri" w:hAnsi="Calibri" w:cs="Calibri"/>
          <w:szCs w:val="22"/>
        </w:rPr>
        <w:t>Each party irrevocably agrees that the courts of England and Wales shall have exclusive jurisdiction to settle any dispute or claim arising out of or in connection with this licence or its subject matter or formation (including non-contractual disputes or claims).</w:t>
      </w:r>
    </w:p>
    <w:p w14:paraId="3CAD0A65" w14:textId="77777777" w:rsidR="00875A0B" w:rsidRPr="000F0EC0" w:rsidRDefault="00875A0B" w:rsidP="007A3D08">
      <w:pPr>
        <w:pStyle w:val="Heading1"/>
        <w:rPr>
          <w:rStyle w:val="Heading1Char"/>
          <w:rFonts w:ascii="Calibri" w:hAnsi="Calibri"/>
          <w:b/>
          <w:smallCaps/>
          <w:szCs w:val="22"/>
        </w:rPr>
      </w:pPr>
      <w:r w:rsidRPr="000F0EC0">
        <w:rPr>
          <w:rStyle w:val="Heading1Char"/>
          <w:rFonts w:ascii="Calibri" w:hAnsi="Calibri"/>
          <w:b/>
          <w:smallCaps/>
          <w:szCs w:val="22"/>
        </w:rPr>
        <w:t>Interpretation</w:t>
      </w:r>
    </w:p>
    <w:p w14:paraId="55749696" w14:textId="77777777" w:rsidR="007A3D08" w:rsidRPr="007A3D08" w:rsidRDefault="007A3D08" w:rsidP="007A3D08">
      <w:pPr>
        <w:pStyle w:val="Heading2"/>
      </w:pPr>
      <w:r w:rsidRPr="00875A0B">
        <w:rPr>
          <w:rFonts w:ascii="Calibri" w:hAnsi="Calibri" w:cs="Calibri"/>
          <w:szCs w:val="22"/>
        </w:rPr>
        <w:t>Any obligation on a party not to do something includes an obligation not to allow that thing to be done and an obligation to use best endeavours to prevent that thing being done by another person.</w:t>
      </w:r>
    </w:p>
    <w:p w14:paraId="74C1E6C9" w14:textId="77777777" w:rsidR="007A3D08" w:rsidRPr="007A3D08" w:rsidRDefault="007A3D08" w:rsidP="007A3D08">
      <w:pPr>
        <w:pStyle w:val="Heading2"/>
        <w:spacing w:before="0"/>
      </w:pPr>
      <w:r w:rsidRPr="00875A0B">
        <w:rPr>
          <w:rFonts w:ascii="Calibri" w:hAnsi="Calibri" w:cs="Calibri"/>
          <w:szCs w:val="22"/>
        </w:rPr>
        <w:t>Unless expressly provided otherwise, the obligations and liabilities of the Licensee under this licence are joint and several.</w:t>
      </w:r>
    </w:p>
    <w:p w14:paraId="4DBF953F" w14:textId="77777777" w:rsidR="007A3D08" w:rsidRPr="009F2F83" w:rsidRDefault="007A3D08" w:rsidP="007A3D08">
      <w:pPr>
        <w:pStyle w:val="Heading2"/>
        <w:spacing w:before="0"/>
      </w:pPr>
      <w:r w:rsidRPr="00875A0B">
        <w:rPr>
          <w:rFonts w:ascii="Calibri" w:hAnsi="Calibri" w:cs="Calibri"/>
          <w:szCs w:val="22"/>
        </w:rPr>
        <w:t xml:space="preserve">A </w:t>
      </w:r>
      <w:r w:rsidRPr="00875A0B">
        <w:rPr>
          <w:rFonts w:ascii="Calibri" w:hAnsi="Calibri" w:cs="Calibri"/>
          <w:b/>
          <w:szCs w:val="22"/>
        </w:rPr>
        <w:t>working day</w:t>
      </w:r>
      <w:r w:rsidRPr="00875A0B">
        <w:rPr>
          <w:rFonts w:ascii="Calibri" w:hAnsi="Calibri" w:cs="Calibri"/>
          <w:szCs w:val="22"/>
        </w:rPr>
        <w:t xml:space="preserve"> is any day which is not a Saturday, a Sunday, a bank holiday or a public holiday in England or Wales</w:t>
      </w:r>
      <w:r>
        <w:rPr>
          <w:rFonts w:ascii="Calibri" w:hAnsi="Calibri" w:cs="Calibri"/>
          <w:szCs w:val="22"/>
        </w:rPr>
        <w:t>.</w:t>
      </w:r>
    </w:p>
    <w:p w14:paraId="49CD5ED6" w14:textId="77777777" w:rsidR="009F2F83" w:rsidRPr="009F2F83" w:rsidRDefault="009F2F83" w:rsidP="007A3D08">
      <w:pPr>
        <w:pStyle w:val="Heading2"/>
        <w:spacing w:before="0"/>
        <w:rPr>
          <w:rFonts w:ascii="Calibri" w:hAnsi="Calibri"/>
        </w:rPr>
      </w:pPr>
      <w:r w:rsidRPr="009F2F83">
        <w:rPr>
          <w:rFonts w:ascii="Calibri" w:hAnsi="Calibri"/>
        </w:rPr>
        <w:t xml:space="preserve">Words </w:t>
      </w:r>
      <w:r w:rsidRPr="009F2F83">
        <w:rPr>
          <w:rFonts w:ascii="Calibri" w:hAnsi="Calibri"/>
          <w:szCs w:val="22"/>
        </w:rPr>
        <w:t>in the singular shall include the plural and vice versa.</w:t>
      </w:r>
    </w:p>
    <w:p w14:paraId="66BC267C" w14:textId="77777777" w:rsidR="009F2F83" w:rsidRPr="009F2F83" w:rsidRDefault="009F2F83" w:rsidP="009F2F83">
      <w:pPr>
        <w:pStyle w:val="Heading2"/>
        <w:numPr>
          <w:ilvl w:val="0"/>
          <w:numId w:val="0"/>
        </w:numPr>
        <w:spacing w:before="0"/>
        <w:rPr>
          <w:rFonts w:ascii="Calibri" w:hAnsi="Calibri"/>
          <w:szCs w:val="22"/>
        </w:rPr>
      </w:pPr>
    </w:p>
    <w:p w14:paraId="5B1D4EB8" w14:textId="77777777" w:rsidR="009F2F83" w:rsidRPr="009F2F83" w:rsidRDefault="009F2F83" w:rsidP="009F2F83">
      <w:pPr>
        <w:pStyle w:val="Heading2"/>
        <w:numPr>
          <w:ilvl w:val="0"/>
          <w:numId w:val="0"/>
        </w:numPr>
        <w:spacing w:before="0"/>
        <w:rPr>
          <w:rFonts w:ascii="Calibri" w:hAnsi="Calibri"/>
        </w:rPr>
      </w:pPr>
      <w:r w:rsidRPr="009F2F83">
        <w:rPr>
          <w:rFonts w:ascii="Calibri" w:hAnsi="Calibri"/>
          <w:szCs w:val="22"/>
        </w:rPr>
        <w:t xml:space="preserve">This licence has been </w:t>
      </w:r>
      <w:r w:rsidRPr="009F2F83">
        <w:rPr>
          <w:rFonts w:ascii="Calibri" w:hAnsi="Calibri" w:cs="Calibri"/>
          <w:szCs w:val="22"/>
        </w:rPr>
        <w:t>entered into on the date stated at the beginning of it.</w:t>
      </w:r>
      <w:r w:rsidRPr="009F2F83">
        <w:rPr>
          <w:rFonts w:ascii="Calibri" w:hAnsi="Calibri"/>
          <w:szCs w:val="22"/>
        </w:rPr>
        <w:t xml:space="preserve"> </w:t>
      </w:r>
    </w:p>
    <w:bookmarkEnd w:id="0"/>
    <w:p w14:paraId="0E61C35C" w14:textId="77777777" w:rsidR="008E7B12" w:rsidRDefault="008E7B12" w:rsidP="00F20500">
      <w:pPr>
        <w:ind w:hanging="1146"/>
        <w:rPr>
          <w:rFonts w:ascii="Calibri" w:hAnsi="Calibri" w:cs="Calibri"/>
          <w:szCs w:val="22"/>
        </w:rPr>
      </w:pPr>
    </w:p>
    <w:p w14:paraId="57906415" w14:textId="77777777" w:rsidR="009F2F83" w:rsidRDefault="009F2F83" w:rsidP="00F20500">
      <w:pPr>
        <w:ind w:hanging="1146"/>
        <w:rPr>
          <w:rFonts w:ascii="Calibri" w:hAnsi="Calibri" w:cs="Calibri"/>
          <w:szCs w:val="22"/>
        </w:rPr>
      </w:pPr>
    </w:p>
    <w:p w14:paraId="595C544A" w14:textId="77777777" w:rsidR="009F2F83" w:rsidRPr="00FA3335" w:rsidRDefault="009F2F83" w:rsidP="00F20500">
      <w:pPr>
        <w:ind w:hanging="1146"/>
        <w:rPr>
          <w:rFonts w:ascii="Calibri" w:hAnsi="Calibri" w:cs="Calibri"/>
          <w:szCs w:val="22"/>
        </w:rPr>
      </w:pPr>
    </w:p>
    <w:p w14:paraId="461A92D8" w14:textId="77777777" w:rsidR="000F0EC0" w:rsidRDefault="000F0EC0">
      <w:pPr>
        <w:spacing w:line="240" w:lineRule="auto"/>
        <w:jc w:val="left"/>
        <w:rPr>
          <w:rFonts w:ascii="Calibri" w:hAnsi="Calibri" w:cs="Calibri"/>
          <w:szCs w:val="22"/>
        </w:rPr>
      </w:pPr>
      <w:r>
        <w:rPr>
          <w:rFonts w:ascii="Calibri" w:hAnsi="Calibri" w:cs="Calibri"/>
          <w:szCs w:val="22"/>
        </w:rPr>
        <w:br w:type="page"/>
      </w:r>
    </w:p>
    <w:p w14:paraId="192328D9" w14:textId="77777777" w:rsidR="009F2F83" w:rsidRDefault="009F2F83" w:rsidP="00093652">
      <w:pPr>
        <w:pStyle w:val="Schmainheadsingle"/>
        <w:numPr>
          <w:ilvl w:val="0"/>
          <w:numId w:val="0"/>
        </w:numPr>
        <w:rPr>
          <w:rFonts w:ascii="Calibri" w:hAnsi="Calibri" w:cs="Calibri"/>
        </w:rPr>
        <w:sectPr w:rsidR="009F2F83" w:rsidSect="009F2F83">
          <w:headerReference w:type="default" r:id="rId8"/>
          <w:footerReference w:type="default" r:id="rId9"/>
          <w:type w:val="continuous"/>
          <w:pgSz w:w="11907" w:h="16840"/>
          <w:pgMar w:top="454" w:right="567" w:bottom="567" w:left="567" w:header="720" w:footer="398" w:gutter="0"/>
          <w:pgNumType w:start="1"/>
          <w:cols w:space="720"/>
        </w:sectPr>
      </w:pPr>
      <w:bookmarkStart w:id="9" w:name="a274257"/>
      <w:bookmarkStart w:id="10" w:name="_Toc386811273"/>
    </w:p>
    <w:p w14:paraId="74E2D942" w14:textId="77777777" w:rsidR="00D613D3" w:rsidRPr="009D2FEA" w:rsidRDefault="00093652" w:rsidP="00093652">
      <w:pPr>
        <w:pStyle w:val="Schmainheadsingle"/>
        <w:numPr>
          <w:ilvl w:val="0"/>
          <w:numId w:val="0"/>
        </w:numPr>
        <w:rPr>
          <w:rFonts w:ascii="Calibri" w:hAnsi="Calibri" w:cs="Calibri"/>
        </w:rPr>
      </w:pPr>
      <w:r w:rsidRPr="009D2FEA">
        <w:rPr>
          <w:rFonts w:ascii="Calibri" w:hAnsi="Calibri" w:cs="Calibri"/>
        </w:rPr>
        <w:t xml:space="preserve">Schedule </w:t>
      </w:r>
      <w:bookmarkEnd w:id="9"/>
      <w:bookmarkEnd w:id="10"/>
    </w:p>
    <w:p w14:paraId="3DB59D4E" w14:textId="77777777" w:rsidR="00093652" w:rsidRDefault="00093652" w:rsidP="00093652">
      <w:pPr>
        <w:pStyle w:val="Sch2style1"/>
        <w:numPr>
          <w:ilvl w:val="0"/>
          <w:numId w:val="0"/>
        </w:numPr>
        <w:spacing w:before="120"/>
        <w:ind w:left="709"/>
        <w:jc w:val="center"/>
        <w:rPr>
          <w:rFonts w:ascii="Calibri" w:hAnsi="Calibri" w:cs="Calibri"/>
          <w:b/>
        </w:rPr>
      </w:pPr>
      <w:bookmarkStart w:id="11" w:name="a823049"/>
      <w:r w:rsidRPr="009D2FEA">
        <w:rPr>
          <w:rFonts w:ascii="Calibri" w:hAnsi="Calibri" w:cs="Calibri"/>
          <w:b/>
        </w:rPr>
        <w:t xml:space="preserve">Rights granted to </w:t>
      </w:r>
      <w:proofErr w:type="gramStart"/>
      <w:r w:rsidRPr="009D2FEA">
        <w:rPr>
          <w:rFonts w:ascii="Calibri" w:hAnsi="Calibri" w:cs="Calibri"/>
          <w:b/>
        </w:rPr>
        <w:t>Licensee</w:t>
      </w:r>
      <w:proofErr w:type="gramEnd"/>
    </w:p>
    <w:p w14:paraId="7B609B90" w14:textId="77777777" w:rsidR="00394F5B" w:rsidRPr="003E3509" w:rsidRDefault="00394F5B" w:rsidP="003E3509">
      <w:pPr>
        <w:pStyle w:val="Sch2style1"/>
        <w:numPr>
          <w:ilvl w:val="0"/>
          <w:numId w:val="0"/>
        </w:numPr>
        <w:spacing w:before="120" w:line="240" w:lineRule="auto"/>
        <w:rPr>
          <w:rFonts w:ascii="Calibri" w:hAnsi="Calibri" w:cs="Calibri"/>
          <w:szCs w:val="22"/>
        </w:rPr>
      </w:pPr>
      <w:r w:rsidRPr="003E3509">
        <w:rPr>
          <w:rFonts w:ascii="Calibri" w:hAnsi="Calibri" w:cs="Calibri"/>
          <w:szCs w:val="22"/>
        </w:rPr>
        <w:t>1.</w:t>
      </w:r>
      <w:r w:rsidRPr="003E3509">
        <w:rPr>
          <w:rFonts w:ascii="Calibri" w:hAnsi="Calibri" w:cs="Calibri"/>
          <w:szCs w:val="22"/>
        </w:rPr>
        <w:tab/>
        <w:t>The following definitions apply in this Schedule:</w:t>
      </w:r>
    </w:p>
    <w:p w14:paraId="443CE889" w14:textId="77777777" w:rsidR="003E3509" w:rsidRPr="003E3509" w:rsidRDefault="003E3509" w:rsidP="003E3509">
      <w:pPr>
        <w:pStyle w:val="Sch2style1"/>
        <w:numPr>
          <w:ilvl w:val="0"/>
          <w:numId w:val="0"/>
        </w:numPr>
        <w:spacing w:before="120" w:line="240" w:lineRule="auto"/>
        <w:rPr>
          <w:rFonts w:ascii="Calibri" w:hAnsi="Calibri" w:cs="Calibri"/>
          <w:b/>
          <w:szCs w:val="22"/>
        </w:rPr>
      </w:pPr>
      <w:r w:rsidRPr="003E3509">
        <w:rPr>
          <w:rStyle w:val="Defterm"/>
          <w:rFonts w:ascii="Calibri" w:hAnsi="Calibri" w:cs="Calibri"/>
          <w:szCs w:val="22"/>
        </w:rPr>
        <w:t>Common Access</w:t>
      </w:r>
      <w:r>
        <w:rPr>
          <w:rStyle w:val="Defterm"/>
          <w:rFonts w:ascii="Calibri" w:hAnsi="Calibri" w:cs="Calibri"/>
          <w:szCs w:val="22"/>
        </w:rPr>
        <w:t xml:space="preserve"> W</w:t>
      </w:r>
      <w:r w:rsidRPr="003E3509">
        <w:rPr>
          <w:rStyle w:val="Defterm"/>
          <w:rFonts w:ascii="Calibri" w:hAnsi="Calibri" w:cs="Calibri"/>
          <w:szCs w:val="22"/>
        </w:rPr>
        <w:t>ays</w:t>
      </w:r>
      <w:r w:rsidRPr="003E3509">
        <w:rPr>
          <w:rFonts w:ascii="Calibri" w:hAnsi="Calibri" w:cs="Calibri"/>
          <w:b/>
          <w:szCs w:val="22"/>
        </w:rPr>
        <w:t>:</w:t>
      </w:r>
      <w:r w:rsidRPr="003E3509">
        <w:rPr>
          <w:rFonts w:ascii="Calibri" w:hAnsi="Calibri" w:cs="Calibri"/>
          <w:b/>
          <w:szCs w:val="22"/>
        </w:rPr>
        <w:tab/>
      </w:r>
      <w:r w:rsidRPr="003E3509">
        <w:rPr>
          <w:rFonts w:ascii="Calibri" w:hAnsi="Calibri" w:cs="Calibri"/>
          <w:szCs w:val="22"/>
        </w:rPr>
        <w:t xml:space="preserve">such roads, paths, entrance halls, corridors, lifts, staircases, landing and other means of access in or upon the </w:t>
      </w:r>
      <w:proofErr w:type="gramStart"/>
      <w:r w:rsidRPr="003E3509">
        <w:rPr>
          <w:rFonts w:ascii="Calibri" w:hAnsi="Calibri" w:cs="Calibri"/>
          <w:szCs w:val="22"/>
        </w:rPr>
        <w:t>Building</w:t>
      </w:r>
      <w:proofErr w:type="gramEnd"/>
      <w:r w:rsidRPr="003E3509">
        <w:rPr>
          <w:rFonts w:ascii="Calibri" w:hAnsi="Calibri" w:cs="Calibri"/>
          <w:szCs w:val="22"/>
        </w:rPr>
        <w:t xml:space="preserve"> the use of which is necessary for obtaining access to and egress from the Premises as designated from time to time by the Managing Trustees (if any).</w:t>
      </w:r>
    </w:p>
    <w:p w14:paraId="6FB1A81B" w14:textId="77777777" w:rsidR="003E3509" w:rsidRPr="003E3509" w:rsidRDefault="003E3509" w:rsidP="003E3509">
      <w:pPr>
        <w:pStyle w:val="Sch2style1"/>
        <w:numPr>
          <w:ilvl w:val="0"/>
          <w:numId w:val="0"/>
        </w:numPr>
        <w:spacing w:before="120" w:line="240" w:lineRule="auto"/>
        <w:rPr>
          <w:rFonts w:ascii="Calibri" w:hAnsi="Calibri" w:cs="Calibri"/>
          <w:szCs w:val="22"/>
        </w:rPr>
      </w:pPr>
      <w:r w:rsidRPr="003E3509">
        <w:rPr>
          <w:rFonts w:ascii="Calibri" w:hAnsi="Calibri" w:cs="Calibri"/>
          <w:b/>
          <w:szCs w:val="22"/>
        </w:rPr>
        <w:t>Common Facilities:</w:t>
      </w:r>
      <w:r w:rsidRPr="003E3509">
        <w:rPr>
          <w:rFonts w:ascii="Calibri" w:hAnsi="Calibri" w:cs="Calibri"/>
          <w:b/>
          <w:szCs w:val="22"/>
        </w:rPr>
        <w:tab/>
      </w:r>
      <w:r w:rsidR="00480AC7" w:rsidRPr="00480AC7">
        <w:rPr>
          <w:rFonts w:ascii="Calibri" w:hAnsi="Calibri" w:cs="Calibri"/>
          <w:szCs w:val="22"/>
        </w:rPr>
        <w:t xml:space="preserve">such </w:t>
      </w:r>
      <w:r w:rsidRPr="003E3509">
        <w:rPr>
          <w:rFonts w:ascii="Calibri" w:hAnsi="Calibri" w:cs="Calibri"/>
          <w:szCs w:val="22"/>
        </w:rPr>
        <w:t>facilities in or upon the Building as shall from time to time be designated by the Managing Trustees for such purposes as are usually attributed to such facilities or as specified from time to time by the Managing Trustees</w:t>
      </w:r>
      <w:r w:rsidR="00480AC7">
        <w:rPr>
          <w:rFonts w:ascii="Calibri" w:hAnsi="Calibri" w:cs="Calibri"/>
          <w:szCs w:val="22"/>
        </w:rPr>
        <w:t xml:space="preserve"> which facilities shall at the date of this licence be th</w:t>
      </w:r>
      <w:r w:rsidR="007A3D08">
        <w:rPr>
          <w:rFonts w:ascii="Calibri" w:hAnsi="Calibri" w:cs="Calibri"/>
          <w:szCs w:val="22"/>
        </w:rPr>
        <w:t>e following</w:t>
      </w:r>
      <w:r w:rsidR="00480AC7">
        <w:rPr>
          <w:rFonts w:ascii="Calibri" w:hAnsi="Calibri" w:cs="Calibri"/>
          <w:szCs w:val="22"/>
        </w:rPr>
        <w:t xml:space="preserve">; </w:t>
      </w:r>
      <w:r w:rsidR="00480AC7" w:rsidRPr="003E3509">
        <w:rPr>
          <w:rFonts w:ascii="Calibri" w:hAnsi="Calibri" w:cs="Calibri"/>
          <w:szCs w:val="22"/>
        </w:rPr>
        <w:t>toilet</w:t>
      </w:r>
      <w:r w:rsidR="00480AC7">
        <w:rPr>
          <w:rFonts w:ascii="Calibri" w:hAnsi="Calibri" w:cs="Calibri"/>
          <w:szCs w:val="22"/>
        </w:rPr>
        <w:t>s a</w:t>
      </w:r>
      <w:r w:rsidR="00480AC7" w:rsidRPr="003E3509">
        <w:rPr>
          <w:rFonts w:ascii="Calibri" w:hAnsi="Calibri" w:cs="Calibri"/>
          <w:szCs w:val="22"/>
        </w:rPr>
        <w:t xml:space="preserve">nd/or kitchen </w:t>
      </w:r>
      <w:r w:rsidR="00D5437C">
        <w:rPr>
          <w:rFonts w:ascii="Calibri" w:hAnsi="Calibri" w:cs="Calibri"/>
          <w:szCs w:val="22"/>
        </w:rPr>
        <w:t xml:space="preserve">and </w:t>
      </w:r>
      <w:r w:rsidR="00480AC7">
        <w:rPr>
          <w:rFonts w:ascii="Calibri" w:hAnsi="Calibri" w:cs="Calibri"/>
          <w:szCs w:val="22"/>
        </w:rPr>
        <w:tab/>
      </w:r>
      <w:r w:rsidR="00D8344E">
        <w:rPr>
          <w:rFonts w:ascii="Calibri" w:hAnsi="Calibri" w:cs="Calibri"/>
          <w:szCs w:val="22"/>
          <w:u w:val="single"/>
        </w:rPr>
        <w:t>The Crush Hall by North View entrance</w:t>
      </w:r>
      <w:r w:rsidR="00D5437C">
        <w:rPr>
          <w:rFonts w:ascii="Calibri" w:hAnsi="Calibri" w:cs="Calibri"/>
          <w:szCs w:val="22"/>
        </w:rPr>
        <w:t xml:space="preserve"> </w:t>
      </w:r>
      <w:r w:rsidR="00480AC7">
        <w:rPr>
          <w:rFonts w:ascii="Calibri" w:hAnsi="Calibri" w:cs="Calibri"/>
          <w:szCs w:val="22"/>
        </w:rPr>
        <w:t>(</w:t>
      </w:r>
      <w:r w:rsidR="00480AC7">
        <w:rPr>
          <w:rFonts w:ascii="Calibri" w:hAnsi="Calibri" w:cs="Calibri"/>
          <w:i/>
          <w:szCs w:val="22"/>
        </w:rPr>
        <w:t>insert any other common facilities over which rights are to be granted</w:t>
      </w:r>
      <w:r w:rsidR="00480AC7">
        <w:rPr>
          <w:rFonts w:ascii="Calibri" w:hAnsi="Calibri" w:cs="Calibri"/>
          <w:szCs w:val="22"/>
        </w:rPr>
        <w:t>)</w:t>
      </w:r>
      <w:r w:rsidRPr="003E3509">
        <w:rPr>
          <w:rFonts w:ascii="Calibri" w:hAnsi="Calibri" w:cs="Calibri"/>
          <w:szCs w:val="22"/>
        </w:rPr>
        <w:t>.</w:t>
      </w:r>
    </w:p>
    <w:p w14:paraId="0D8B19EF" w14:textId="77777777" w:rsidR="003E3509" w:rsidRPr="003E3509" w:rsidRDefault="003E3509" w:rsidP="003E3509">
      <w:pPr>
        <w:tabs>
          <w:tab w:val="left" w:pos="1843"/>
        </w:tabs>
        <w:spacing w:line="240" w:lineRule="auto"/>
        <w:rPr>
          <w:rFonts w:ascii="Calibri" w:hAnsi="Calibri" w:cs="Calibri"/>
          <w:szCs w:val="22"/>
        </w:rPr>
      </w:pPr>
      <w:r w:rsidRPr="003E3509">
        <w:rPr>
          <w:rStyle w:val="Defterm"/>
          <w:rFonts w:ascii="Calibri" w:hAnsi="Calibri" w:cs="Calibri"/>
          <w:szCs w:val="22"/>
        </w:rPr>
        <w:t>Common Parts</w:t>
      </w:r>
      <w:r w:rsidRPr="003E3509">
        <w:rPr>
          <w:rFonts w:ascii="Calibri" w:hAnsi="Calibri" w:cs="Calibri"/>
          <w:b/>
          <w:szCs w:val="22"/>
        </w:rPr>
        <w:t>:</w:t>
      </w:r>
      <w:r w:rsidRPr="003E3509">
        <w:rPr>
          <w:rFonts w:ascii="Calibri" w:hAnsi="Calibri" w:cs="Calibri"/>
          <w:szCs w:val="22"/>
        </w:rPr>
        <w:t xml:space="preserve"> </w:t>
      </w:r>
      <w:r w:rsidRPr="003E3509">
        <w:rPr>
          <w:rStyle w:val="Defterm"/>
          <w:rFonts w:ascii="Calibri" w:hAnsi="Calibri" w:cs="Calibri"/>
          <w:b w:val="0"/>
          <w:szCs w:val="22"/>
        </w:rPr>
        <w:t xml:space="preserve">such common parts of the </w:t>
      </w:r>
      <w:proofErr w:type="gramStart"/>
      <w:r w:rsidRPr="003E3509">
        <w:rPr>
          <w:rStyle w:val="Defterm"/>
          <w:rFonts w:ascii="Calibri" w:hAnsi="Calibri" w:cs="Calibri"/>
          <w:b w:val="0"/>
          <w:szCs w:val="22"/>
        </w:rPr>
        <w:t>Building</w:t>
      </w:r>
      <w:proofErr w:type="gramEnd"/>
      <w:r w:rsidRPr="003E3509">
        <w:rPr>
          <w:rStyle w:val="Defterm"/>
          <w:rFonts w:ascii="Calibri" w:hAnsi="Calibri" w:cs="Calibri"/>
          <w:b w:val="0"/>
          <w:szCs w:val="22"/>
        </w:rPr>
        <w:t xml:space="preserve"> (if any)</w:t>
      </w:r>
      <w:r>
        <w:rPr>
          <w:rStyle w:val="Defterm"/>
          <w:rFonts w:ascii="Calibri" w:hAnsi="Calibri" w:cs="Calibri"/>
          <w:b w:val="0"/>
          <w:szCs w:val="22"/>
        </w:rPr>
        <w:t xml:space="preserve"> </w:t>
      </w:r>
      <w:r w:rsidRPr="003E3509">
        <w:rPr>
          <w:rFonts w:ascii="Calibri" w:hAnsi="Calibri" w:cs="Calibri"/>
          <w:szCs w:val="22"/>
        </w:rPr>
        <w:t>including any Common Facilities</w:t>
      </w:r>
      <w:r>
        <w:rPr>
          <w:rFonts w:ascii="Calibri" w:hAnsi="Calibri" w:cs="Calibri"/>
          <w:szCs w:val="22"/>
        </w:rPr>
        <w:t xml:space="preserve"> and/or </w:t>
      </w:r>
      <w:r w:rsidRPr="003E3509">
        <w:rPr>
          <w:rFonts w:ascii="Calibri" w:hAnsi="Calibri" w:cs="Calibri"/>
          <w:szCs w:val="22"/>
        </w:rPr>
        <w:t>Common Access</w:t>
      </w:r>
      <w:r>
        <w:rPr>
          <w:rFonts w:ascii="Calibri" w:hAnsi="Calibri" w:cs="Calibri"/>
          <w:szCs w:val="22"/>
        </w:rPr>
        <w:t xml:space="preserve"> Ways</w:t>
      </w:r>
      <w:r w:rsidRPr="003E3509">
        <w:rPr>
          <w:rFonts w:ascii="Calibri" w:hAnsi="Calibri" w:cs="Calibri"/>
          <w:szCs w:val="22"/>
        </w:rPr>
        <w:t xml:space="preserve"> as designated from time to time by the Managing Trustees.</w:t>
      </w:r>
    </w:p>
    <w:p w14:paraId="2C6E9EB2" w14:textId="77777777" w:rsidR="00D613D3" w:rsidRPr="003E3509" w:rsidRDefault="00394F5B" w:rsidP="003E3509">
      <w:pPr>
        <w:pStyle w:val="Sch2style1"/>
        <w:numPr>
          <w:ilvl w:val="0"/>
          <w:numId w:val="0"/>
        </w:numPr>
        <w:spacing w:line="240" w:lineRule="auto"/>
        <w:ind w:left="709" w:hanging="709"/>
        <w:rPr>
          <w:rFonts w:ascii="Calibri" w:hAnsi="Calibri" w:cs="Calibri"/>
          <w:szCs w:val="22"/>
        </w:rPr>
      </w:pPr>
      <w:r w:rsidRPr="003E3509">
        <w:rPr>
          <w:rFonts w:ascii="Calibri" w:hAnsi="Calibri" w:cs="Calibri"/>
          <w:szCs w:val="22"/>
        </w:rPr>
        <w:t>2.</w:t>
      </w:r>
      <w:r w:rsidRPr="003E3509">
        <w:rPr>
          <w:rFonts w:ascii="Calibri" w:hAnsi="Calibri" w:cs="Calibri"/>
          <w:szCs w:val="22"/>
        </w:rPr>
        <w:tab/>
      </w:r>
      <w:r w:rsidR="00F10563" w:rsidRPr="003E3509">
        <w:rPr>
          <w:rFonts w:ascii="Calibri" w:hAnsi="Calibri" w:cs="Calibri"/>
          <w:szCs w:val="22"/>
        </w:rPr>
        <w:t xml:space="preserve">The right for the Licensee to use during the </w:t>
      </w:r>
      <w:r w:rsidR="00093652" w:rsidRPr="003E3509">
        <w:rPr>
          <w:rFonts w:ascii="Calibri" w:hAnsi="Calibri" w:cs="Calibri"/>
          <w:szCs w:val="22"/>
        </w:rPr>
        <w:t>Permitted</w:t>
      </w:r>
      <w:r w:rsidR="00F10563" w:rsidRPr="003E3509">
        <w:rPr>
          <w:rFonts w:ascii="Calibri" w:hAnsi="Calibri" w:cs="Calibri"/>
          <w:szCs w:val="22"/>
        </w:rPr>
        <w:t xml:space="preserve"> Hours</w:t>
      </w:r>
      <w:r w:rsidR="00CE2242">
        <w:rPr>
          <w:rFonts w:ascii="Calibri" w:hAnsi="Calibri" w:cs="Calibri"/>
          <w:szCs w:val="22"/>
        </w:rPr>
        <w:t xml:space="preserve"> the following</w:t>
      </w:r>
      <w:r w:rsidR="00F10563" w:rsidRPr="003E3509">
        <w:rPr>
          <w:rFonts w:ascii="Calibri" w:hAnsi="Calibri" w:cs="Calibri"/>
          <w:szCs w:val="22"/>
        </w:rPr>
        <w:t>:</w:t>
      </w:r>
      <w:bookmarkEnd w:id="11"/>
    </w:p>
    <w:p w14:paraId="2ACAE756" w14:textId="77777777" w:rsidR="00D613D3" w:rsidRPr="003E3509" w:rsidRDefault="00F10563" w:rsidP="003E3509">
      <w:pPr>
        <w:pStyle w:val="Sch1stylesubclause"/>
        <w:spacing w:line="240" w:lineRule="auto"/>
        <w:rPr>
          <w:rFonts w:ascii="Calibri" w:hAnsi="Calibri" w:cs="Calibri"/>
          <w:szCs w:val="22"/>
        </w:rPr>
      </w:pPr>
      <w:r w:rsidRPr="003E3509">
        <w:rPr>
          <w:rFonts w:ascii="Calibri" w:hAnsi="Calibri" w:cs="Calibri"/>
          <w:szCs w:val="22"/>
        </w:rPr>
        <w:t xml:space="preserve">Such parts of the Common </w:t>
      </w:r>
      <w:r w:rsidR="006A4939" w:rsidRPr="003E3509">
        <w:rPr>
          <w:rFonts w:ascii="Calibri" w:hAnsi="Calibri" w:cs="Calibri"/>
          <w:szCs w:val="22"/>
        </w:rPr>
        <w:t>Access</w:t>
      </w:r>
      <w:r w:rsidR="003E3509">
        <w:rPr>
          <w:rFonts w:ascii="Calibri" w:hAnsi="Calibri" w:cs="Calibri"/>
          <w:szCs w:val="22"/>
        </w:rPr>
        <w:t xml:space="preserve"> W</w:t>
      </w:r>
      <w:r w:rsidR="006A4939" w:rsidRPr="003E3509">
        <w:rPr>
          <w:rFonts w:ascii="Calibri" w:hAnsi="Calibri" w:cs="Calibri"/>
          <w:szCs w:val="22"/>
        </w:rPr>
        <w:t>ays</w:t>
      </w:r>
      <w:r w:rsidR="00896F0A" w:rsidRPr="003E3509">
        <w:rPr>
          <w:rFonts w:ascii="Calibri" w:hAnsi="Calibri" w:cs="Calibri"/>
          <w:szCs w:val="22"/>
        </w:rPr>
        <w:t xml:space="preserve"> as is reasonably required</w:t>
      </w:r>
      <w:r w:rsidRPr="003E3509">
        <w:rPr>
          <w:rFonts w:ascii="Calibri" w:hAnsi="Calibri" w:cs="Calibri"/>
          <w:szCs w:val="22"/>
        </w:rPr>
        <w:t xml:space="preserve"> for the purpose of access to and egress from the Pr</w:t>
      </w:r>
      <w:r w:rsidR="00093652" w:rsidRPr="003E3509">
        <w:rPr>
          <w:rFonts w:ascii="Calibri" w:hAnsi="Calibri" w:cs="Calibri"/>
          <w:szCs w:val="22"/>
        </w:rPr>
        <w:t>emises</w:t>
      </w:r>
      <w:r w:rsidRPr="003E3509">
        <w:rPr>
          <w:rFonts w:ascii="Calibri" w:hAnsi="Calibri" w:cs="Calibri"/>
          <w:szCs w:val="22"/>
        </w:rPr>
        <w:t xml:space="preserve"> as shall from time to time be designated by the </w:t>
      </w:r>
      <w:r w:rsidR="00093652" w:rsidRPr="003E3509">
        <w:rPr>
          <w:rFonts w:ascii="Calibri" w:hAnsi="Calibri" w:cs="Calibri"/>
          <w:szCs w:val="22"/>
        </w:rPr>
        <w:t>Managing Trustees for such purpose.</w:t>
      </w:r>
    </w:p>
    <w:p w14:paraId="45198B75" w14:textId="77777777" w:rsidR="00D613D3" w:rsidRPr="003E3509" w:rsidRDefault="00093652" w:rsidP="003E3509">
      <w:pPr>
        <w:pStyle w:val="Sch1stylesubclause"/>
        <w:spacing w:line="240" w:lineRule="auto"/>
        <w:rPr>
          <w:rFonts w:ascii="Calibri" w:hAnsi="Calibri" w:cs="Calibri"/>
          <w:szCs w:val="22"/>
        </w:rPr>
      </w:pPr>
      <w:r w:rsidRPr="003E3509">
        <w:rPr>
          <w:rFonts w:ascii="Calibri" w:hAnsi="Calibri" w:cs="Calibri"/>
          <w:szCs w:val="22"/>
        </w:rPr>
        <w:t>Such</w:t>
      </w:r>
      <w:r w:rsidR="0089379D" w:rsidRPr="003E3509">
        <w:rPr>
          <w:rFonts w:ascii="Calibri" w:hAnsi="Calibri" w:cs="Calibri"/>
          <w:szCs w:val="22"/>
        </w:rPr>
        <w:t xml:space="preserve"> parts of the</w:t>
      </w:r>
      <w:r w:rsidR="00F10563" w:rsidRPr="003E3509">
        <w:rPr>
          <w:rFonts w:ascii="Calibri" w:hAnsi="Calibri" w:cs="Calibri"/>
          <w:szCs w:val="22"/>
        </w:rPr>
        <w:t xml:space="preserve"> </w:t>
      </w:r>
      <w:r w:rsidR="009248DC" w:rsidRPr="003E3509">
        <w:rPr>
          <w:rFonts w:ascii="Calibri" w:hAnsi="Calibri" w:cs="Calibri"/>
          <w:szCs w:val="22"/>
        </w:rPr>
        <w:t>Common Facilities</w:t>
      </w:r>
      <w:r w:rsidRPr="003E3509">
        <w:rPr>
          <w:rFonts w:ascii="Calibri" w:hAnsi="Calibri" w:cs="Calibri"/>
          <w:szCs w:val="22"/>
        </w:rPr>
        <w:t xml:space="preserve"> </w:t>
      </w:r>
      <w:r w:rsidR="006A4939" w:rsidRPr="003E3509">
        <w:rPr>
          <w:rFonts w:ascii="Calibri" w:hAnsi="Calibri" w:cs="Calibri"/>
          <w:szCs w:val="22"/>
        </w:rPr>
        <w:t xml:space="preserve">as </w:t>
      </w:r>
      <w:proofErr w:type="gramStart"/>
      <w:r w:rsidR="006A4939" w:rsidRPr="003E3509">
        <w:rPr>
          <w:rFonts w:ascii="Calibri" w:hAnsi="Calibri" w:cs="Calibri"/>
          <w:szCs w:val="22"/>
        </w:rPr>
        <w:t>is</w:t>
      </w:r>
      <w:proofErr w:type="gramEnd"/>
      <w:r w:rsidR="006A4939" w:rsidRPr="003E3509">
        <w:rPr>
          <w:rFonts w:ascii="Calibri" w:hAnsi="Calibri" w:cs="Calibri"/>
          <w:szCs w:val="22"/>
        </w:rPr>
        <w:t xml:space="preserve"> reasonably </w:t>
      </w:r>
      <w:r w:rsidR="0089379D" w:rsidRPr="003E3509">
        <w:rPr>
          <w:rFonts w:ascii="Calibri" w:hAnsi="Calibri" w:cs="Calibri"/>
          <w:szCs w:val="22"/>
        </w:rPr>
        <w:t xml:space="preserve">required </w:t>
      </w:r>
      <w:r w:rsidR="00896F0A" w:rsidRPr="003E3509">
        <w:rPr>
          <w:rFonts w:ascii="Calibri" w:hAnsi="Calibri" w:cs="Calibri"/>
          <w:szCs w:val="22"/>
        </w:rPr>
        <w:t xml:space="preserve">for such purposes as are usually attributed to such facilities </w:t>
      </w:r>
      <w:r w:rsidR="0089379D" w:rsidRPr="003E3509">
        <w:rPr>
          <w:rFonts w:ascii="Calibri" w:hAnsi="Calibri" w:cs="Calibri"/>
          <w:szCs w:val="22"/>
        </w:rPr>
        <w:t>as shall from time to time be designated by the Managing Trustees</w:t>
      </w:r>
      <w:r w:rsidR="00CE2242">
        <w:rPr>
          <w:rFonts w:ascii="Calibri" w:hAnsi="Calibri" w:cs="Calibri"/>
          <w:szCs w:val="22"/>
        </w:rPr>
        <w:t xml:space="preserve"> for such purposes.</w:t>
      </w:r>
    </w:p>
    <w:p w14:paraId="0007F0B5" w14:textId="77777777" w:rsidR="00D315AB" w:rsidRPr="003E3509" w:rsidRDefault="00D315AB" w:rsidP="003E3509">
      <w:pPr>
        <w:pStyle w:val="Sch1stylesubclause"/>
        <w:spacing w:line="240" w:lineRule="auto"/>
        <w:rPr>
          <w:rFonts w:ascii="Calibri" w:hAnsi="Calibri" w:cs="Calibri"/>
          <w:szCs w:val="22"/>
        </w:rPr>
      </w:pPr>
      <w:r w:rsidRPr="003E3509">
        <w:rPr>
          <w:rFonts w:ascii="Calibri" w:hAnsi="Calibri" w:cs="Calibri"/>
          <w:szCs w:val="22"/>
        </w:rPr>
        <w:t xml:space="preserve">Such furniture and/or equipment </w:t>
      </w:r>
      <w:r w:rsidR="00C94872" w:rsidRPr="003E3509">
        <w:rPr>
          <w:rFonts w:ascii="Calibri" w:hAnsi="Calibri" w:cs="Calibri"/>
          <w:szCs w:val="22"/>
        </w:rPr>
        <w:t xml:space="preserve">on the Premises that is </w:t>
      </w:r>
      <w:r w:rsidRPr="003E3509">
        <w:rPr>
          <w:rFonts w:ascii="Calibri" w:hAnsi="Calibri" w:cs="Calibri"/>
          <w:szCs w:val="22"/>
        </w:rPr>
        <w:t>listed below:</w:t>
      </w:r>
    </w:p>
    <w:p w14:paraId="4BAA0421" w14:textId="7BD8108C" w:rsidR="00D315AB" w:rsidRPr="003E3509" w:rsidRDefault="00D315AB" w:rsidP="003E3509">
      <w:pPr>
        <w:pStyle w:val="Sch1stylesubclause"/>
        <w:numPr>
          <w:ilvl w:val="0"/>
          <w:numId w:val="0"/>
        </w:numPr>
        <w:spacing w:before="0" w:after="0" w:line="240" w:lineRule="auto"/>
        <w:ind w:left="720"/>
        <w:rPr>
          <w:rFonts w:ascii="Calibri" w:hAnsi="Calibri" w:cs="Calibri"/>
          <w:szCs w:val="22"/>
          <w:u w:val="single"/>
        </w:rPr>
      </w:pPr>
      <w:r w:rsidRPr="003E3509">
        <w:rPr>
          <w:rFonts w:ascii="Calibri" w:hAnsi="Calibri" w:cs="Calibri"/>
          <w:szCs w:val="22"/>
        </w:rPr>
        <w:t xml:space="preserve"> </w:t>
      </w:r>
      <w:r w:rsidRPr="003E3509">
        <w:rPr>
          <w:rFonts w:ascii="Calibri" w:hAnsi="Calibri" w:cs="Calibri"/>
          <w:szCs w:val="22"/>
          <w:u w:val="single"/>
        </w:rPr>
        <w:tab/>
      </w:r>
      <w:r w:rsidR="00230400">
        <w:rPr>
          <w:rFonts w:ascii="Calibri" w:hAnsi="Calibri" w:cs="Calibri"/>
          <w:szCs w:val="22"/>
          <w:u w:val="single"/>
        </w:rPr>
        <w:t>Tables</w:t>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rPr>
        <w:tab/>
      </w:r>
      <w:r w:rsidRPr="003E3509">
        <w:rPr>
          <w:rFonts w:ascii="Calibri" w:hAnsi="Calibri" w:cs="Calibri"/>
          <w:szCs w:val="22"/>
          <w:u w:val="single"/>
        </w:rPr>
        <w:tab/>
      </w:r>
      <w:r w:rsidR="00F55D32">
        <w:rPr>
          <w:rFonts w:ascii="Calibri" w:hAnsi="Calibri" w:cs="Calibri"/>
          <w:szCs w:val="22"/>
          <w:u w:val="single"/>
        </w:rPr>
        <w:t>Oven</w:t>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p>
    <w:p w14:paraId="546D3E8E" w14:textId="4D9FBE7C" w:rsidR="00D315AB" w:rsidRPr="003E3509" w:rsidRDefault="00D315AB" w:rsidP="003E3509">
      <w:pPr>
        <w:pStyle w:val="Sch1stylesubclause"/>
        <w:numPr>
          <w:ilvl w:val="0"/>
          <w:numId w:val="0"/>
        </w:numPr>
        <w:spacing w:before="0" w:after="0" w:line="240" w:lineRule="auto"/>
        <w:ind w:left="720"/>
        <w:rPr>
          <w:rFonts w:ascii="Calibri" w:hAnsi="Calibri" w:cs="Calibri"/>
          <w:szCs w:val="22"/>
          <w:u w:val="single"/>
        </w:rPr>
      </w:pPr>
      <w:r w:rsidRPr="003E3509">
        <w:rPr>
          <w:rFonts w:ascii="Calibri" w:hAnsi="Calibri" w:cs="Calibri"/>
          <w:szCs w:val="22"/>
          <w:u w:val="single"/>
        </w:rPr>
        <w:tab/>
      </w:r>
      <w:r w:rsidR="00230400">
        <w:rPr>
          <w:rFonts w:ascii="Calibri" w:hAnsi="Calibri" w:cs="Calibri"/>
          <w:szCs w:val="22"/>
          <w:u w:val="single"/>
        </w:rPr>
        <w:t>Chairs</w:t>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rPr>
        <w:tab/>
      </w:r>
      <w:r w:rsidRPr="003E3509">
        <w:rPr>
          <w:rFonts w:ascii="Calibri" w:hAnsi="Calibri" w:cs="Calibri"/>
          <w:szCs w:val="22"/>
          <w:u w:val="single"/>
        </w:rPr>
        <w:tab/>
      </w:r>
      <w:r w:rsidR="00F55D32">
        <w:rPr>
          <w:rFonts w:ascii="Calibri" w:hAnsi="Calibri" w:cs="Calibri"/>
          <w:szCs w:val="22"/>
          <w:u w:val="single"/>
        </w:rPr>
        <w:t>Hob____</w:t>
      </w:r>
      <w:r w:rsidRPr="003E3509">
        <w:rPr>
          <w:rFonts w:ascii="Calibri" w:hAnsi="Calibri" w:cs="Calibri"/>
          <w:szCs w:val="22"/>
          <w:u w:val="single"/>
        </w:rPr>
        <w:tab/>
      </w:r>
      <w:r w:rsidRPr="003E3509">
        <w:rPr>
          <w:rFonts w:ascii="Calibri" w:hAnsi="Calibri" w:cs="Calibri"/>
          <w:szCs w:val="22"/>
          <w:u w:val="single"/>
        </w:rPr>
        <w:tab/>
      </w:r>
    </w:p>
    <w:p w14:paraId="7E05A985" w14:textId="72D417DC" w:rsidR="00D315AB" w:rsidRPr="003E3509" w:rsidRDefault="00D315AB" w:rsidP="003E3509">
      <w:pPr>
        <w:pStyle w:val="Sch1stylesubclause"/>
        <w:numPr>
          <w:ilvl w:val="0"/>
          <w:numId w:val="0"/>
        </w:numPr>
        <w:spacing w:before="0" w:after="0" w:line="240" w:lineRule="auto"/>
        <w:ind w:left="720"/>
        <w:rPr>
          <w:rFonts w:ascii="Calibri" w:hAnsi="Calibri" w:cs="Calibri"/>
          <w:szCs w:val="22"/>
          <w:u w:val="single"/>
        </w:rPr>
      </w:pPr>
      <w:r w:rsidRPr="003E3509">
        <w:rPr>
          <w:rFonts w:ascii="Calibri" w:hAnsi="Calibri" w:cs="Calibri"/>
          <w:szCs w:val="22"/>
          <w:u w:val="single"/>
        </w:rPr>
        <w:tab/>
      </w:r>
      <w:r w:rsidR="00230400">
        <w:rPr>
          <w:rFonts w:ascii="Calibri" w:hAnsi="Calibri" w:cs="Calibri"/>
          <w:szCs w:val="22"/>
          <w:u w:val="single"/>
        </w:rPr>
        <w:t>Flipchart stand</w:t>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rPr>
        <w:tab/>
      </w:r>
      <w:r w:rsidRPr="003E3509">
        <w:rPr>
          <w:rFonts w:ascii="Calibri" w:hAnsi="Calibri" w:cs="Calibri"/>
          <w:szCs w:val="22"/>
          <w:u w:val="single"/>
        </w:rPr>
        <w:tab/>
      </w:r>
      <w:r w:rsidR="0019582F">
        <w:rPr>
          <w:rFonts w:ascii="Calibri" w:hAnsi="Calibri" w:cs="Calibri"/>
          <w:szCs w:val="22"/>
          <w:u w:val="single"/>
        </w:rPr>
        <w:t>Dishwasher</w:t>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p>
    <w:p w14:paraId="3A454EA6" w14:textId="3AA6B78E" w:rsidR="00D315AB" w:rsidRPr="003E3509" w:rsidRDefault="00D315AB" w:rsidP="003E3509">
      <w:pPr>
        <w:pStyle w:val="Sch1stylesubclause"/>
        <w:numPr>
          <w:ilvl w:val="0"/>
          <w:numId w:val="0"/>
        </w:numPr>
        <w:spacing w:before="0" w:after="0" w:line="240" w:lineRule="auto"/>
        <w:ind w:left="720"/>
        <w:rPr>
          <w:rFonts w:ascii="Calibri" w:hAnsi="Calibri" w:cs="Calibri"/>
          <w:szCs w:val="22"/>
          <w:u w:val="single"/>
        </w:rPr>
      </w:pPr>
      <w:r w:rsidRPr="003E3509">
        <w:rPr>
          <w:rFonts w:ascii="Calibri" w:hAnsi="Calibri" w:cs="Calibri"/>
          <w:szCs w:val="22"/>
          <w:u w:val="single"/>
        </w:rPr>
        <w:tab/>
      </w:r>
      <w:r w:rsidR="00F55D32">
        <w:rPr>
          <w:rFonts w:ascii="Calibri" w:hAnsi="Calibri" w:cs="Calibri"/>
          <w:szCs w:val="22"/>
          <w:u w:val="single"/>
        </w:rPr>
        <w:t>Instant Water heater</w:t>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rPr>
        <w:tab/>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r w:rsidRPr="003E3509">
        <w:rPr>
          <w:rFonts w:ascii="Calibri" w:hAnsi="Calibri" w:cs="Calibri"/>
          <w:szCs w:val="22"/>
          <w:u w:val="single"/>
        </w:rPr>
        <w:tab/>
      </w:r>
    </w:p>
    <w:p w14:paraId="2D7E336E" w14:textId="3DFAB089" w:rsidR="00E74AA5" w:rsidRPr="004018C2" w:rsidRDefault="0066009E" w:rsidP="00F02197">
      <w:pPr>
        <w:pStyle w:val="Sch1stylesubclause"/>
        <w:numPr>
          <w:ilvl w:val="0"/>
          <w:numId w:val="0"/>
        </w:numPr>
        <w:spacing w:before="0" w:after="0"/>
        <w:rPr>
          <w:rFonts w:ascii="Calibri" w:hAnsi="Calibri" w:cs="Calibri"/>
          <w:b/>
          <w:sz w:val="32"/>
          <w:szCs w:val="32"/>
        </w:rPr>
      </w:pPr>
      <w:r>
        <w:rPr>
          <w:b/>
          <w:smallCaps/>
        </w:rPr>
        <w:br w:type="page"/>
      </w:r>
    </w:p>
    <w:p w14:paraId="2FA6CFCA" w14:textId="5BC9DCF9" w:rsidR="00E74AA5" w:rsidRDefault="0053646A">
      <w:pPr>
        <w:spacing w:line="240" w:lineRule="auto"/>
        <w:jc w:val="left"/>
        <w:rPr>
          <w:rFonts w:ascii="Calibri" w:hAnsi="Calibri" w:cs="Calibri"/>
        </w:rPr>
      </w:pPr>
      <w:r>
        <w:rPr>
          <w:noProof/>
        </w:rPr>
        <w:drawing>
          <wp:inline distT="0" distB="0" distL="0" distR="0" wp14:anchorId="6A2F2A99" wp14:editId="2E82303C">
            <wp:extent cx="5467350" cy="1292828"/>
            <wp:effectExtent l="0" t="0" r="0" b="3175"/>
            <wp:docPr id="834480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512" t="32828" b="50992"/>
                    <a:stretch/>
                  </pic:blipFill>
                  <pic:spPr bwMode="auto">
                    <a:xfrm>
                      <a:off x="0" y="0"/>
                      <a:ext cx="5482810" cy="1296484"/>
                    </a:xfrm>
                    <a:prstGeom prst="rect">
                      <a:avLst/>
                    </a:prstGeom>
                    <a:noFill/>
                    <a:ln>
                      <a:noFill/>
                    </a:ln>
                    <a:extLst>
                      <a:ext uri="{53640926-AAD7-44D8-BBD7-CCE9431645EC}">
                        <a14:shadowObscured xmlns:a14="http://schemas.microsoft.com/office/drawing/2010/main"/>
                      </a:ext>
                    </a:extLst>
                  </pic:spPr>
                </pic:pic>
              </a:graphicData>
            </a:graphic>
          </wp:inline>
        </w:drawing>
      </w:r>
      <w:r w:rsidRPr="00FC5D5E">
        <w:rPr>
          <w:rFonts w:ascii="Calibri" w:hAnsi="Calibri" w:cs="Calibri"/>
          <w:noProof/>
        </w:rPr>
        <w:drawing>
          <wp:anchor distT="0" distB="0" distL="114300" distR="114300" simplePos="0" relativeHeight="251658240" behindDoc="0" locked="0" layoutInCell="1" allowOverlap="1" wp14:anchorId="27705D03" wp14:editId="61500782">
            <wp:simplePos x="0" y="0"/>
            <wp:positionH relativeFrom="margin">
              <wp:posOffset>-28575</wp:posOffset>
            </wp:positionH>
            <wp:positionV relativeFrom="paragraph">
              <wp:posOffset>152400</wp:posOffset>
            </wp:positionV>
            <wp:extent cx="5732145" cy="723900"/>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6646" b="50599"/>
                    <a:stretch/>
                  </pic:blipFill>
                  <pic:spPr bwMode="auto">
                    <a:xfrm>
                      <a:off x="0" y="0"/>
                      <a:ext cx="5732145" cy="723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20763EE" w14:textId="613BCFC1" w:rsidR="00E77759" w:rsidRDefault="00E77759" w:rsidP="00E77759">
      <w:pPr>
        <w:spacing w:line="240" w:lineRule="auto"/>
        <w:jc w:val="left"/>
        <w:rPr>
          <w:rFonts w:ascii="Calibri" w:hAnsi="Calibri" w:cs="Calibri"/>
        </w:rPr>
      </w:pPr>
    </w:p>
    <w:p w14:paraId="72D734E1" w14:textId="53276FD7" w:rsidR="009B5E88" w:rsidRPr="009D2FEA" w:rsidRDefault="009B5E88" w:rsidP="009B5E88">
      <w:pPr>
        <w:widowControl w:val="0"/>
        <w:autoSpaceDE w:val="0"/>
        <w:autoSpaceDN w:val="0"/>
        <w:adjustRightInd w:val="0"/>
        <w:rPr>
          <w:rFonts w:ascii="Calibri" w:hAnsi="Calibri" w:cs="Calibri"/>
          <w:szCs w:val="22"/>
        </w:rPr>
      </w:pPr>
      <w:r w:rsidRPr="009D2FEA">
        <w:rPr>
          <w:rFonts w:ascii="Calibri" w:hAnsi="Calibri" w:cs="Calibri"/>
          <w:szCs w:val="22"/>
        </w:rPr>
        <w:t>SIGNED by</w:t>
      </w:r>
    </w:p>
    <w:p w14:paraId="4514A143" w14:textId="27F0C899" w:rsidR="009B5E88" w:rsidRPr="009D2FEA" w:rsidRDefault="009B5E88" w:rsidP="009B5E88">
      <w:pPr>
        <w:widowControl w:val="0"/>
        <w:autoSpaceDE w:val="0"/>
        <w:autoSpaceDN w:val="0"/>
        <w:adjustRightInd w:val="0"/>
        <w:rPr>
          <w:rFonts w:ascii="Calibri" w:hAnsi="Calibri" w:cs="Calibri"/>
          <w:sz w:val="16"/>
          <w:szCs w:val="16"/>
        </w:rPr>
      </w:pPr>
      <w:r w:rsidRPr="009D2FEA">
        <w:rPr>
          <w:rFonts w:ascii="Calibri" w:hAnsi="Calibri" w:cs="Calibri"/>
          <w:szCs w:val="22"/>
        </w:rPr>
        <w:t>(Licensee)</w:t>
      </w:r>
      <w:r w:rsidRPr="009D2FEA">
        <w:rPr>
          <w:rFonts w:ascii="Calibri" w:hAnsi="Calibri" w:cs="Calibri"/>
          <w:sz w:val="16"/>
          <w:szCs w:val="16"/>
        </w:rPr>
        <w:t xml:space="preserve"> </w:t>
      </w:r>
    </w:p>
    <w:p w14:paraId="437B5531" w14:textId="03E697A9" w:rsidR="009B5E88" w:rsidRDefault="009B5E88" w:rsidP="009B5E88">
      <w:pPr>
        <w:rPr>
          <w:rFonts w:ascii="Calibri" w:hAnsi="Calibri" w:cs="Calibri"/>
        </w:rPr>
      </w:pPr>
    </w:p>
    <w:p w14:paraId="6D800813" w14:textId="4F96DC5A" w:rsidR="009B5E88" w:rsidRDefault="009B5E88" w:rsidP="009B5E88">
      <w:pPr>
        <w:rPr>
          <w:rFonts w:ascii="Calibri" w:hAnsi="Calibri" w:cs="Calibri"/>
        </w:rPr>
      </w:pPr>
    </w:p>
    <w:p w14:paraId="63C2A17C" w14:textId="0D50C6CA" w:rsidR="009B5E88" w:rsidRPr="009D2FEA" w:rsidRDefault="009B5E88" w:rsidP="009B5E88">
      <w:pPr>
        <w:widowControl w:val="0"/>
        <w:autoSpaceDE w:val="0"/>
        <w:autoSpaceDN w:val="0"/>
        <w:adjustRightInd w:val="0"/>
        <w:rPr>
          <w:rFonts w:ascii="Calibri" w:hAnsi="Calibri" w:cs="Calibri"/>
          <w:szCs w:val="22"/>
        </w:rPr>
      </w:pPr>
      <w:r w:rsidRPr="009D2FEA">
        <w:rPr>
          <w:rFonts w:ascii="Calibri" w:hAnsi="Calibri" w:cs="Calibri"/>
          <w:szCs w:val="22"/>
        </w:rPr>
        <w:t>SIGNED by</w:t>
      </w:r>
    </w:p>
    <w:p w14:paraId="3CB9F122" w14:textId="2C011174" w:rsidR="009B5E88" w:rsidRPr="00A373DE" w:rsidRDefault="009B5E88" w:rsidP="009B5E88">
      <w:pPr>
        <w:widowControl w:val="0"/>
        <w:autoSpaceDE w:val="0"/>
        <w:autoSpaceDN w:val="0"/>
        <w:adjustRightInd w:val="0"/>
        <w:rPr>
          <w:rFonts w:ascii="Calibri" w:hAnsi="Calibri" w:cs="Calibri"/>
          <w:sz w:val="16"/>
          <w:szCs w:val="16"/>
        </w:rPr>
      </w:pPr>
      <w:r w:rsidRPr="009D2FEA">
        <w:rPr>
          <w:rFonts w:ascii="Calibri" w:hAnsi="Calibri" w:cs="Calibri"/>
          <w:szCs w:val="22"/>
        </w:rPr>
        <w:t>(Licensee)</w:t>
      </w:r>
      <w:r w:rsidRPr="009D2FEA">
        <w:rPr>
          <w:rFonts w:ascii="Calibri" w:hAnsi="Calibri" w:cs="Calibri"/>
          <w:sz w:val="16"/>
          <w:szCs w:val="16"/>
        </w:rPr>
        <w:t xml:space="preserve"> </w:t>
      </w:r>
    </w:p>
    <w:p w14:paraId="44646C15" w14:textId="1A21147D" w:rsidR="009B5E88" w:rsidRPr="009D2FEA" w:rsidRDefault="009B5E88" w:rsidP="009B5E88">
      <w:pPr>
        <w:rPr>
          <w:rFonts w:ascii="Calibri" w:hAnsi="Calibri" w:cs="Calibri"/>
        </w:rPr>
      </w:pPr>
    </w:p>
    <w:p w14:paraId="309168B8" w14:textId="6B64529B" w:rsidR="00E77759" w:rsidRDefault="00E77759" w:rsidP="00E77759">
      <w:pPr>
        <w:spacing w:line="240" w:lineRule="auto"/>
        <w:jc w:val="left"/>
        <w:rPr>
          <w:rFonts w:ascii="Calibri" w:hAnsi="Calibri" w:cs="Calibri"/>
        </w:rPr>
      </w:pPr>
    </w:p>
    <w:p w14:paraId="556B2AB7" w14:textId="4B4F34D3" w:rsidR="00E77759" w:rsidRDefault="00E77759" w:rsidP="00E77759">
      <w:pPr>
        <w:spacing w:line="240" w:lineRule="auto"/>
        <w:jc w:val="left"/>
        <w:rPr>
          <w:rFonts w:ascii="Calibri" w:hAnsi="Calibri" w:cs="Calibri"/>
        </w:rPr>
      </w:pPr>
    </w:p>
    <w:p w14:paraId="0B52A073" w14:textId="43506340" w:rsidR="00E77759" w:rsidRDefault="00E77759" w:rsidP="00E77759">
      <w:pPr>
        <w:spacing w:line="240" w:lineRule="auto"/>
        <w:jc w:val="left"/>
        <w:rPr>
          <w:rFonts w:ascii="Calibri" w:hAnsi="Calibri" w:cs="Calibri"/>
        </w:rPr>
      </w:pPr>
    </w:p>
    <w:p w14:paraId="7BE219D1" w14:textId="3355CEE9" w:rsidR="00E77759" w:rsidRDefault="00E77759" w:rsidP="00E77759">
      <w:pPr>
        <w:spacing w:line="240" w:lineRule="auto"/>
        <w:jc w:val="left"/>
        <w:rPr>
          <w:rFonts w:ascii="Calibri" w:hAnsi="Calibri" w:cs="Calibri"/>
        </w:rPr>
      </w:pPr>
    </w:p>
    <w:p w14:paraId="2C05500D" w14:textId="2292C0F0" w:rsidR="00E77759" w:rsidRDefault="00E77759" w:rsidP="00E77759">
      <w:pPr>
        <w:spacing w:line="240" w:lineRule="auto"/>
        <w:jc w:val="left"/>
        <w:rPr>
          <w:rFonts w:ascii="Calibri" w:hAnsi="Calibri" w:cs="Calibri"/>
        </w:rPr>
      </w:pPr>
    </w:p>
    <w:p w14:paraId="62DCD691" w14:textId="304B599D" w:rsidR="00E77759" w:rsidRPr="004018C2" w:rsidRDefault="00E77759" w:rsidP="00E77759">
      <w:pPr>
        <w:spacing w:line="240" w:lineRule="auto"/>
        <w:jc w:val="left"/>
        <w:rPr>
          <w:rFonts w:ascii="Calibri" w:hAnsi="Calibri" w:cs="Calibri"/>
          <w:b/>
          <w:sz w:val="32"/>
          <w:szCs w:val="32"/>
        </w:rPr>
      </w:pPr>
      <w:r>
        <w:rPr>
          <w:rFonts w:ascii="Calibri" w:hAnsi="Calibri" w:cs="Calibri"/>
          <w:b/>
          <w:sz w:val="32"/>
          <w:szCs w:val="32"/>
        </w:rPr>
        <w:t xml:space="preserve">Please make sure you read pages </w:t>
      </w:r>
      <w:r w:rsidR="00456BF8">
        <w:rPr>
          <w:rFonts w:ascii="Calibri" w:hAnsi="Calibri" w:cs="Calibri"/>
          <w:b/>
          <w:sz w:val="32"/>
          <w:szCs w:val="32"/>
        </w:rPr>
        <w:t>10-12</w:t>
      </w:r>
      <w:ins w:id="12" w:author="Abigail Shepherd" w:date="2021-01-18T16:43:00Z">
        <w:r w:rsidR="00506352">
          <w:rPr>
            <w:rFonts w:ascii="Calibri" w:hAnsi="Calibri" w:cs="Calibri"/>
            <w:b/>
            <w:sz w:val="32"/>
            <w:szCs w:val="32"/>
          </w:rPr>
          <w:t xml:space="preserve"> </w:t>
        </w:r>
      </w:ins>
      <w:r>
        <w:rPr>
          <w:rFonts w:ascii="Calibri" w:hAnsi="Calibri" w:cs="Calibri"/>
          <w:b/>
          <w:sz w:val="32"/>
          <w:szCs w:val="32"/>
        </w:rPr>
        <w:t>and sign there too.</w:t>
      </w:r>
    </w:p>
    <w:p w14:paraId="720EE5E1" w14:textId="36BCF68F" w:rsidR="002D5FE0" w:rsidRDefault="002D5FE0">
      <w:pPr>
        <w:spacing w:line="240" w:lineRule="auto"/>
        <w:jc w:val="left"/>
        <w:rPr>
          <w:rFonts w:ascii="Calibri" w:hAnsi="Calibri" w:cs="Calibri"/>
        </w:rPr>
      </w:pPr>
      <w:r>
        <w:rPr>
          <w:rFonts w:ascii="Calibri" w:hAnsi="Calibri" w:cs="Calibri"/>
        </w:rPr>
        <w:br w:type="page"/>
      </w:r>
    </w:p>
    <w:p w14:paraId="5F68FDE4" w14:textId="0C059F74" w:rsidR="00F10563" w:rsidRDefault="00D5437C" w:rsidP="00C312B3">
      <w:pPr>
        <w:spacing w:before="120" w:after="120"/>
        <w:jc w:val="center"/>
        <w:rPr>
          <w:rFonts w:ascii="Calibri" w:hAnsi="Calibri" w:cs="Calibri"/>
          <w:b/>
          <w:sz w:val="32"/>
          <w:szCs w:val="32"/>
        </w:rPr>
      </w:pPr>
      <w:r>
        <w:rPr>
          <w:rFonts w:ascii="Calibri" w:hAnsi="Calibri" w:cs="Calibri"/>
          <w:b/>
          <w:sz w:val="32"/>
          <w:szCs w:val="32"/>
        </w:rPr>
        <w:t>Additional notes to the Licence</w:t>
      </w:r>
    </w:p>
    <w:p w14:paraId="0BB810A0" w14:textId="77777777" w:rsidR="00F47FEB" w:rsidRPr="00F47FEB" w:rsidRDefault="00F47FEB" w:rsidP="00C312B3">
      <w:pPr>
        <w:spacing w:before="120" w:after="120"/>
        <w:rPr>
          <w:rFonts w:ascii="Gill Sans MT" w:hAnsi="Gill Sans MT"/>
          <w:i/>
          <w:iCs/>
        </w:rPr>
      </w:pPr>
      <w:r w:rsidRPr="00F47FEB">
        <w:rPr>
          <w:rFonts w:ascii="Gill Sans MT" w:hAnsi="Gill Sans MT"/>
          <w:i/>
          <w:iCs/>
        </w:rPr>
        <w:t>Please note - The Hirer’s booklet which contains the Terms and Conditions, and is attached, is part of your contract.</w:t>
      </w:r>
    </w:p>
    <w:p w14:paraId="41A88642" w14:textId="36AEE586" w:rsidR="006B0D85" w:rsidRPr="006B0D85" w:rsidRDefault="006B0D85" w:rsidP="00C312B3">
      <w:pPr>
        <w:spacing w:before="120" w:after="120"/>
        <w:rPr>
          <w:rFonts w:ascii="Gill Sans MT" w:hAnsi="Gill Sans MT"/>
          <w:b/>
          <w:bCs/>
        </w:rPr>
      </w:pPr>
      <w:r w:rsidRPr="006B0D85">
        <w:rPr>
          <w:rFonts w:ascii="Gill Sans MT" w:hAnsi="Gill Sans MT"/>
        </w:rPr>
        <w:t xml:space="preserve">I confirm that I have read the attached Hirer’s booklet and agree to abide by the Terms and Conditions </w:t>
      </w:r>
      <w:r w:rsidRPr="006B0D85">
        <w:rPr>
          <w:rFonts w:ascii="Gill Sans MT" w:hAnsi="Gill Sans MT"/>
          <w:b/>
          <w:bCs/>
        </w:rPr>
        <w:t>Yes/No</w:t>
      </w:r>
    </w:p>
    <w:p w14:paraId="79336944" w14:textId="77777777" w:rsidR="006B0D85" w:rsidRPr="006B0D85" w:rsidRDefault="006B0D85" w:rsidP="00C312B3">
      <w:pPr>
        <w:spacing w:before="120" w:after="120"/>
        <w:rPr>
          <w:rFonts w:ascii="Gill Sans MT" w:hAnsi="Gill Sans MT"/>
          <w:b/>
          <w:bCs/>
        </w:rPr>
      </w:pPr>
      <w:r w:rsidRPr="006B0D85">
        <w:rPr>
          <w:rFonts w:ascii="Gill Sans MT" w:hAnsi="Gill Sans MT"/>
          <w:b/>
          <w:bCs/>
        </w:rPr>
        <w:t>SIGNED ……………………………………………………………………………</w:t>
      </w:r>
      <w:proofErr w:type="gramStart"/>
      <w:r w:rsidRPr="006B0D85">
        <w:rPr>
          <w:rFonts w:ascii="Gill Sans MT" w:hAnsi="Gill Sans MT"/>
          <w:b/>
          <w:bCs/>
        </w:rPr>
        <w:t>…..</w:t>
      </w:r>
      <w:proofErr w:type="gramEnd"/>
      <w:r w:rsidRPr="006B0D85">
        <w:rPr>
          <w:rFonts w:ascii="Gill Sans MT" w:hAnsi="Gill Sans MT"/>
          <w:b/>
          <w:bCs/>
        </w:rPr>
        <w:t xml:space="preserve"> (Hirer)</w:t>
      </w:r>
    </w:p>
    <w:p w14:paraId="445A46FF" w14:textId="094CF374" w:rsidR="006B0D85" w:rsidRPr="006B0D85" w:rsidRDefault="006B0D85" w:rsidP="00C312B3">
      <w:pPr>
        <w:tabs>
          <w:tab w:val="right" w:pos="9498"/>
        </w:tabs>
        <w:spacing w:before="120" w:after="120"/>
        <w:rPr>
          <w:rFonts w:ascii="Gill Sans MT" w:hAnsi="Gill Sans MT"/>
          <w:b/>
          <w:bCs/>
        </w:rPr>
      </w:pPr>
      <w:r w:rsidRPr="006B0D85">
        <w:rPr>
          <w:rFonts w:ascii="Gill Sans MT" w:hAnsi="Gill Sans MT"/>
          <w:b/>
          <w:bCs/>
        </w:rPr>
        <w:t>DATE ……………………………………………………</w:t>
      </w:r>
      <w:proofErr w:type="gramStart"/>
      <w:r w:rsidRPr="006B0D85">
        <w:rPr>
          <w:rFonts w:ascii="Gill Sans MT" w:hAnsi="Gill Sans MT"/>
          <w:b/>
          <w:bCs/>
        </w:rPr>
        <w:t>…..</w:t>
      </w:r>
      <w:proofErr w:type="gramEnd"/>
      <w:r w:rsidRPr="006B0D85">
        <w:rPr>
          <w:rFonts w:ascii="Gill Sans MT" w:hAnsi="Gill Sans MT"/>
          <w:b/>
          <w:bCs/>
        </w:rPr>
        <w:t xml:space="preserve"> </w:t>
      </w:r>
      <w:r w:rsidRPr="006B0D85">
        <w:rPr>
          <w:rFonts w:ascii="Gill Sans MT" w:hAnsi="Gill Sans MT"/>
          <w:b/>
          <w:bCs/>
        </w:rPr>
        <w:tab/>
      </w:r>
    </w:p>
    <w:p w14:paraId="566270B0" w14:textId="0A59B6E0" w:rsidR="006B0D85" w:rsidRPr="006B0D85" w:rsidRDefault="006B0D85" w:rsidP="00C312B3">
      <w:pPr>
        <w:spacing w:before="120" w:after="120"/>
        <w:rPr>
          <w:rFonts w:ascii="Gill Sans MT" w:hAnsi="Gill Sans MT"/>
          <w:b/>
          <w:bCs/>
        </w:rPr>
      </w:pPr>
      <w:r w:rsidRPr="006B0D85">
        <w:rPr>
          <w:rFonts w:ascii="Gill Sans MT" w:hAnsi="Gill Sans MT"/>
          <w:b/>
          <w:bCs/>
        </w:rPr>
        <w:t>The following terms are relevant for regular hires.</w:t>
      </w:r>
    </w:p>
    <w:p w14:paraId="1989F7CA"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sz w:val="20"/>
        </w:rPr>
      </w:pPr>
      <w:r w:rsidRPr="006B0D85">
        <w:rPr>
          <w:rFonts w:ascii="Gill Sans MT" w:hAnsi="Gill Sans MT" w:cs="Arial"/>
          <w:sz w:val="20"/>
        </w:rPr>
        <w:t xml:space="preserve">I confirm that I have public liability (Third Party) insurance for my </w:t>
      </w:r>
      <w:proofErr w:type="gramStart"/>
      <w:r w:rsidRPr="006B0D85">
        <w:rPr>
          <w:rFonts w:ascii="Gill Sans MT" w:hAnsi="Gill Sans MT" w:cs="Arial"/>
          <w:sz w:val="20"/>
        </w:rPr>
        <w:t>activity</w:t>
      </w:r>
      <w:proofErr w:type="gramEnd"/>
      <w:r w:rsidRPr="006B0D85">
        <w:rPr>
          <w:rFonts w:ascii="Gill Sans MT" w:hAnsi="Gill Sans MT" w:cs="Arial"/>
          <w:sz w:val="20"/>
        </w:rPr>
        <w:t xml:space="preserve"> </w:t>
      </w:r>
    </w:p>
    <w:p w14:paraId="5CF3D0C8"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sz w:val="20"/>
        </w:rPr>
      </w:pPr>
      <w:r w:rsidRPr="006B0D85">
        <w:rPr>
          <w:rFonts w:ascii="Gill Sans MT" w:hAnsi="Gill Sans MT" w:cs="Arial"/>
          <w:sz w:val="20"/>
        </w:rPr>
        <w:t>…………………………………………………………… and is renewed on ……………………………</w:t>
      </w:r>
      <w:proofErr w:type="gramStart"/>
      <w:r w:rsidRPr="006B0D85">
        <w:rPr>
          <w:rFonts w:ascii="Gill Sans MT" w:hAnsi="Gill Sans MT" w:cs="Arial"/>
          <w:sz w:val="20"/>
        </w:rPr>
        <w:t>…..</w:t>
      </w:r>
      <w:proofErr w:type="gramEnd"/>
      <w:r w:rsidRPr="006B0D85">
        <w:rPr>
          <w:rFonts w:ascii="Gill Sans MT" w:hAnsi="Gill Sans MT" w:cs="Arial"/>
          <w:sz w:val="20"/>
        </w:rPr>
        <w:t xml:space="preserve"> (Date)</w:t>
      </w:r>
    </w:p>
    <w:p w14:paraId="109D5EAD"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
          <w:sz w:val="20"/>
        </w:rPr>
      </w:pPr>
      <w:r w:rsidRPr="006B0D85">
        <w:rPr>
          <w:rFonts w:ascii="Gill Sans MT" w:hAnsi="Gill Sans MT" w:cs="Arial"/>
          <w:b/>
          <w:sz w:val="20"/>
        </w:rPr>
        <w:t>OR</w:t>
      </w:r>
    </w:p>
    <w:p w14:paraId="0045DA69"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sz w:val="20"/>
        </w:rPr>
      </w:pPr>
      <w:r w:rsidRPr="006B0D85">
        <w:rPr>
          <w:rFonts w:ascii="Gill Sans MT" w:hAnsi="Gill Sans MT" w:cs="Arial"/>
          <w:sz w:val="20"/>
        </w:rPr>
        <w:t xml:space="preserve">I confirm that my event has public liability (third party) insurance under my home insurance </w:t>
      </w:r>
      <w:proofErr w:type="gramStart"/>
      <w:r w:rsidRPr="006B0D85">
        <w:rPr>
          <w:rFonts w:ascii="Gill Sans MT" w:hAnsi="Gill Sans MT" w:cs="Arial"/>
          <w:sz w:val="20"/>
        </w:rPr>
        <w:t>policy</w:t>
      </w:r>
      <w:proofErr w:type="gramEnd"/>
      <w:r w:rsidRPr="006B0D85">
        <w:rPr>
          <w:rFonts w:ascii="Gill Sans MT" w:hAnsi="Gill Sans MT" w:cs="Arial"/>
          <w:sz w:val="20"/>
        </w:rPr>
        <w:t xml:space="preserve"> </w:t>
      </w:r>
    </w:p>
    <w:p w14:paraId="12D88D2B"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sz w:val="20"/>
        </w:rPr>
      </w:pPr>
      <w:r w:rsidRPr="006B0D85">
        <w:rPr>
          <w:rFonts w:ascii="Gill Sans MT" w:hAnsi="Gill Sans MT" w:cs="Arial"/>
          <w:sz w:val="20"/>
        </w:rPr>
        <w:t>……………………………..</w:t>
      </w:r>
    </w:p>
    <w:p w14:paraId="18AC65BE" w14:textId="77777777" w:rsidR="006B0D85" w:rsidRPr="006B0D85" w:rsidRDefault="006B0D85" w:rsidP="00C312B3">
      <w:pPr>
        <w:pBdr>
          <w:bottom w:val="single" w:sz="6" w:space="1" w:color="auto"/>
        </w:pBdr>
        <w:tabs>
          <w:tab w:val="left" w:pos="1152"/>
          <w:tab w:val="left" w:pos="1872"/>
        </w:tabs>
        <w:overflowPunct w:val="0"/>
        <w:autoSpaceDE w:val="0"/>
        <w:autoSpaceDN w:val="0"/>
        <w:adjustRightInd w:val="0"/>
        <w:spacing w:before="120" w:after="120"/>
        <w:textAlignment w:val="baseline"/>
        <w:rPr>
          <w:rFonts w:ascii="Gill Sans MT" w:hAnsi="Gill Sans MT" w:cs="Arial"/>
          <w:i/>
          <w:sz w:val="20"/>
        </w:rPr>
      </w:pPr>
      <w:r w:rsidRPr="006B0D85">
        <w:rPr>
          <w:rFonts w:ascii="Gill Sans MT" w:hAnsi="Gill Sans MT" w:cs="Arial"/>
          <w:i/>
          <w:sz w:val="20"/>
        </w:rPr>
        <w:t>(</w:t>
      </w:r>
      <w:proofErr w:type="gramStart"/>
      <w:r w:rsidRPr="006B0D85">
        <w:rPr>
          <w:rFonts w:ascii="Gill Sans MT" w:hAnsi="Gill Sans MT" w:cs="Arial"/>
          <w:i/>
          <w:sz w:val="20"/>
        </w:rPr>
        <w:t>delete</w:t>
      </w:r>
      <w:proofErr w:type="gramEnd"/>
      <w:r w:rsidRPr="006B0D85">
        <w:rPr>
          <w:rFonts w:ascii="Gill Sans MT" w:hAnsi="Gill Sans MT" w:cs="Arial"/>
          <w:i/>
          <w:sz w:val="20"/>
        </w:rPr>
        <w:t xml:space="preserve"> whichever of the above 2 statements are not appropriate)</w:t>
      </w:r>
    </w:p>
    <w:p w14:paraId="28C7F7EF" w14:textId="2EC971D6"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sz w:val="20"/>
        </w:rPr>
      </w:pPr>
      <w:r w:rsidRPr="006B0D85">
        <w:rPr>
          <w:rFonts w:ascii="Gill Sans MT" w:hAnsi="Gill Sans MT" w:cs="Arial"/>
          <w:sz w:val="20"/>
        </w:rPr>
        <w:t xml:space="preserve">I have </w:t>
      </w:r>
      <w:r w:rsidRPr="006B0D85">
        <w:rPr>
          <w:rFonts w:ascii="Gill Sans MT" w:hAnsi="Gill Sans MT" w:cs="Arial"/>
          <w:b/>
          <w:sz w:val="20"/>
        </w:rPr>
        <w:t>enclosed</w:t>
      </w:r>
      <w:r w:rsidRPr="006B0D85">
        <w:rPr>
          <w:rFonts w:ascii="Gill Sans MT" w:hAnsi="Gill Sans MT" w:cs="Arial"/>
          <w:sz w:val="20"/>
        </w:rPr>
        <w:t xml:space="preserve"> a copy of the relevant insurance policy showing it is current. </w:t>
      </w:r>
      <w:r w:rsidRPr="006B0D85">
        <w:rPr>
          <w:rFonts w:ascii="Gill Sans MT" w:hAnsi="Gill Sans MT" w:cs="Arial"/>
          <w:b/>
          <w:sz w:val="20"/>
        </w:rPr>
        <w:t>(Tick….)</w:t>
      </w:r>
      <w:r w:rsidRPr="006B0D85">
        <w:rPr>
          <w:rFonts w:ascii="Gill Sans MT" w:hAnsi="Gill Sans MT" w:cs="Arial"/>
          <w:sz w:val="20"/>
        </w:rPr>
        <w:t xml:space="preserve"> </w:t>
      </w:r>
      <w:r w:rsidR="009A2D06">
        <w:rPr>
          <w:rFonts w:ascii="Gill Sans MT" w:hAnsi="Gill Sans MT" w:cs="Arial"/>
          <w:sz w:val="20"/>
        </w:rPr>
        <w:br/>
      </w:r>
      <w:r w:rsidRPr="006B0D85">
        <w:rPr>
          <w:rFonts w:ascii="Gill Sans MT" w:hAnsi="Gill Sans MT" w:cs="Arial"/>
          <w:sz w:val="20"/>
        </w:rPr>
        <w:t>Please also send a new copy when your insurance is renewed so we always have the current policy on file.</w:t>
      </w:r>
    </w:p>
    <w:p w14:paraId="1A7F438E"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
          <w:sz w:val="20"/>
        </w:rPr>
      </w:pPr>
      <w:r w:rsidRPr="006B0D85">
        <w:rPr>
          <w:rFonts w:ascii="Gill Sans MT" w:hAnsi="Gill Sans MT" w:cs="Arial"/>
          <w:sz w:val="20"/>
        </w:rPr>
        <w:t xml:space="preserve">I confirm that I have a safeguarding policy (if activity has children and/or vulnerable adults attending) and a copy is </w:t>
      </w:r>
      <w:r w:rsidRPr="006B0D85">
        <w:rPr>
          <w:rFonts w:ascii="Gill Sans MT" w:hAnsi="Gill Sans MT" w:cs="Arial"/>
          <w:b/>
          <w:sz w:val="20"/>
        </w:rPr>
        <w:t>enclosed</w:t>
      </w:r>
      <w:r w:rsidRPr="006B0D85">
        <w:rPr>
          <w:rFonts w:ascii="Gill Sans MT" w:hAnsi="Gill Sans MT" w:cs="Arial"/>
          <w:sz w:val="20"/>
        </w:rPr>
        <w:t xml:space="preserve"> </w:t>
      </w:r>
      <w:r w:rsidRPr="006B0D85">
        <w:rPr>
          <w:rFonts w:ascii="Gill Sans MT" w:hAnsi="Gill Sans MT" w:cs="Arial"/>
          <w:b/>
          <w:sz w:val="20"/>
        </w:rPr>
        <w:t xml:space="preserve">(tick </w:t>
      </w:r>
      <w:proofErr w:type="gramStart"/>
      <w:r w:rsidRPr="006B0D85">
        <w:rPr>
          <w:rFonts w:ascii="Gill Sans MT" w:hAnsi="Gill Sans MT" w:cs="Arial"/>
          <w:b/>
          <w:sz w:val="20"/>
        </w:rPr>
        <w:t>…..</w:t>
      </w:r>
      <w:proofErr w:type="gramEnd"/>
      <w:r w:rsidRPr="006B0D85">
        <w:rPr>
          <w:rFonts w:ascii="Gill Sans MT" w:hAnsi="Gill Sans MT" w:cs="Arial"/>
          <w:b/>
          <w:sz w:val="20"/>
        </w:rPr>
        <w:t xml:space="preserve">). </w:t>
      </w:r>
    </w:p>
    <w:p w14:paraId="1F4F5F54" w14:textId="4F8ECDDE"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
          <w:sz w:val="20"/>
        </w:rPr>
      </w:pPr>
      <w:r w:rsidRPr="006B0D85">
        <w:rPr>
          <w:rFonts w:ascii="Gill Sans MT" w:hAnsi="Gill Sans MT" w:cs="Arial"/>
          <w:b/>
          <w:sz w:val="20"/>
        </w:rPr>
        <w:t>AND W</w:t>
      </w:r>
      <w:r w:rsidR="00AC6B5A">
        <w:rPr>
          <w:rFonts w:ascii="Gill Sans MT" w:hAnsi="Gill Sans MT" w:cs="Arial"/>
          <w:b/>
          <w:sz w:val="20"/>
        </w:rPr>
        <w:t>E</w:t>
      </w:r>
      <w:r w:rsidRPr="006B0D85">
        <w:rPr>
          <w:rFonts w:ascii="Gill Sans MT" w:hAnsi="Gill Sans MT" w:cs="Arial"/>
          <w:b/>
          <w:sz w:val="20"/>
        </w:rPr>
        <w:t xml:space="preserve"> AGREE to display it whenever we are meeting in the hall. …..  (Tick)</w:t>
      </w:r>
    </w:p>
    <w:p w14:paraId="4308CA98" w14:textId="1CE7B02F"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
          <w:sz w:val="20"/>
        </w:rPr>
      </w:pPr>
      <w:r w:rsidRPr="006B0D85">
        <w:rPr>
          <w:rFonts w:ascii="Gill Sans MT" w:hAnsi="Gill Sans MT" w:cs="Arial"/>
          <w:b/>
          <w:sz w:val="20"/>
        </w:rPr>
        <w:t xml:space="preserve">I confirm that </w:t>
      </w:r>
      <w:r w:rsidRPr="006B0D85">
        <w:rPr>
          <w:rFonts w:ascii="Gill Sans MT" w:hAnsi="Gill Sans MT" w:cs="Arial"/>
          <w:bCs/>
          <w:i/>
          <w:iCs/>
          <w:sz w:val="20"/>
        </w:rPr>
        <w:t>if I don’t have a Safeguarding Policy</w:t>
      </w:r>
      <w:r w:rsidRPr="006B0D85">
        <w:rPr>
          <w:rFonts w:ascii="Gill Sans MT" w:hAnsi="Gill Sans MT" w:cs="Arial"/>
          <w:b/>
          <w:sz w:val="20"/>
        </w:rPr>
        <w:t xml:space="preserve"> </w:t>
      </w:r>
      <w:r w:rsidRPr="006B0D85">
        <w:rPr>
          <w:rFonts w:ascii="Gill Sans MT" w:hAnsi="Gill Sans MT" w:cs="Arial"/>
          <w:bCs/>
          <w:i/>
          <w:iCs/>
          <w:sz w:val="20"/>
        </w:rPr>
        <w:t>I agree to abide by the Church’s Safeguarding policy</w:t>
      </w:r>
      <w:r w:rsidR="00AC6B5A">
        <w:rPr>
          <w:rFonts w:ascii="Gill Sans MT" w:hAnsi="Gill Sans MT" w:cs="Arial"/>
          <w:bCs/>
          <w:i/>
          <w:iCs/>
          <w:sz w:val="20"/>
        </w:rPr>
        <w:t xml:space="preserve"> </w:t>
      </w:r>
      <w:r w:rsidR="00AC6B5A" w:rsidRPr="00AC6B5A">
        <w:rPr>
          <w:rFonts w:ascii="Gill Sans MT" w:hAnsi="Gill Sans MT" w:cs="Arial"/>
          <w:b/>
          <w:i/>
          <w:iCs/>
          <w:sz w:val="20"/>
        </w:rPr>
        <w:t>(applies to all hirers</w:t>
      </w:r>
      <w:r w:rsidR="00AC6B5A">
        <w:rPr>
          <w:rFonts w:ascii="Gill Sans MT" w:hAnsi="Gill Sans MT" w:cs="Arial"/>
          <w:bCs/>
          <w:i/>
          <w:iCs/>
          <w:sz w:val="20"/>
        </w:rPr>
        <w:t>)</w:t>
      </w:r>
      <w:r w:rsidRPr="006B0D85">
        <w:rPr>
          <w:rFonts w:ascii="Gill Sans MT" w:hAnsi="Gill Sans MT" w:cs="Arial"/>
          <w:bCs/>
          <w:i/>
          <w:iCs/>
          <w:sz w:val="20"/>
        </w:rPr>
        <w:t xml:space="preserve"> – this can be seen on our website (</w:t>
      </w:r>
      <w:hyperlink r:id="rId12" w:history="1">
        <w:r w:rsidRPr="006B0D85">
          <w:rPr>
            <w:rStyle w:val="Hyperlink"/>
            <w:rFonts w:ascii="Gill Sans MT" w:hAnsi="Gill Sans MT"/>
            <w:bCs/>
            <w:sz w:val="20"/>
          </w:rPr>
          <w:t>https://westburyparkchurch.org.uk/about-us/safeguarding-policy/</w:t>
        </w:r>
      </w:hyperlink>
      <w:r w:rsidRPr="006B0D85">
        <w:rPr>
          <w:rFonts w:ascii="Gill Sans MT" w:hAnsi="Gill Sans MT"/>
          <w:bCs/>
          <w:sz w:val="20"/>
        </w:rPr>
        <w:t xml:space="preserve"> </w:t>
      </w:r>
      <w:r w:rsidRPr="006B0D85">
        <w:rPr>
          <w:rFonts w:ascii="Gill Sans MT" w:hAnsi="Gill Sans MT" w:cs="Arial"/>
          <w:bCs/>
          <w:i/>
          <w:iCs/>
          <w:sz w:val="20"/>
        </w:rPr>
        <w:t xml:space="preserve">) </w:t>
      </w:r>
      <w:r w:rsidRPr="006B0D85">
        <w:rPr>
          <w:rFonts w:ascii="Gill Sans MT" w:hAnsi="Gill Sans MT" w:cs="Arial"/>
          <w:b/>
          <w:sz w:val="20"/>
        </w:rPr>
        <w:t xml:space="preserve">….. (Tick) </w:t>
      </w:r>
    </w:p>
    <w:p w14:paraId="43510215"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Cs/>
          <w:sz w:val="20"/>
        </w:rPr>
      </w:pPr>
      <w:r w:rsidRPr="006B0D85">
        <w:rPr>
          <w:rFonts w:ascii="Gill Sans MT" w:hAnsi="Gill Sans MT" w:cs="Arial"/>
          <w:bCs/>
          <w:sz w:val="20"/>
        </w:rPr>
        <w:t>AND I agree to display a notice directing people to the Church’s policy</w:t>
      </w:r>
      <w:r w:rsidRPr="006B0D85">
        <w:rPr>
          <w:rFonts w:ascii="Gill Sans MT" w:hAnsi="Gill Sans MT" w:cs="Arial"/>
          <w:b/>
          <w:sz w:val="20"/>
        </w:rPr>
        <w:t>……. (Tick)</w:t>
      </w:r>
    </w:p>
    <w:p w14:paraId="15C9C9CE"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Cs/>
          <w:sz w:val="20"/>
        </w:rPr>
      </w:pPr>
      <w:r w:rsidRPr="006B0D85">
        <w:rPr>
          <w:rFonts w:ascii="Gill Sans MT" w:hAnsi="Gill Sans MT" w:cs="Arial"/>
          <w:bCs/>
          <w:sz w:val="20"/>
        </w:rPr>
        <w:t>I confirm I have read the Church’s safeguarding policy ……………………………</w:t>
      </w:r>
      <w:proofErr w:type="gramStart"/>
      <w:r w:rsidRPr="006B0D85">
        <w:rPr>
          <w:rFonts w:ascii="Gill Sans MT" w:hAnsi="Gill Sans MT" w:cs="Arial"/>
          <w:bCs/>
          <w:sz w:val="20"/>
        </w:rPr>
        <w:t>…..</w:t>
      </w:r>
      <w:proofErr w:type="gramEnd"/>
      <w:r w:rsidRPr="006B0D85">
        <w:rPr>
          <w:rFonts w:ascii="Gill Sans MT" w:hAnsi="Gill Sans MT" w:cs="Arial"/>
          <w:bCs/>
          <w:sz w:val="20"/>
        </w:rPr>
        <w:t xml:space="preserve"> (Signed)</w:t>
      </w:r>
    </w:p>
    <w:p w14:paraId="794FA612"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
          <w:sz w:val="20"/>
        </w:rPr>
      </w:pPr>
      <w:r w:rsidRPr="006B0D85">
        <w:rPr>
          <w:rFonts w:ascii="Gill Sans MT" w:hAnsi="Gill Sans MT" w:cs="Arial"/>
          <w:b/>
          <w:sz w:val="20"/>
        </w:rPr>
        <w:t xml:space="preserve">I understand that If I need </w:t>
      </w:r>
      <w:proofErr w:type="gramStart"/>
      <w:r w:rsidRPr="006B0D85">
        <w:rPr>
          <w:rFonts w:ascii="Gill Sans MT" w:hAnsi="Gill Sans MT" w:cs="Arial"/>
          <w:b/>
          <w:sz w:val="20"/>
        </w:rPr>
        <w:t>keys</w:t>
      </w:r>
      <w:proofErr w:type="gramEnd"/>
      <w:r w:rsidRPr="006B0D85">
        <w:rPr>
          <w:rFonts w:ascii="Gill Sans MT" w:hAnsi="Gill Sans MT" w:cs="Arial"/>
          <w:b/>
          <w:sz w:val="20"/>
        </w:rPr>
        <w:t xml:space="preserve"> I will have to complete a Keyholder form ……… (Tick)</w:t>
      </w:r>
    </w:p>
    <w:p w14:paraId="7FA2F041"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
          <w:sz w:val="20"/>
        </w:rPr>
      </w:pPr>
      <w:r w:rsidRPr="006B0D85">
        <w:rPr>
          <w:rFonts w:ascii="Gill Sans MT" w:hAnsi="Gill Sans MT" w:cs="Arial"/>
          <w:b/>
          <w:sz w:val="20"/>
        </w:rPr>
        <w:t>I consent to you putting my name and email/telephone number: -</w:t>
      </w:r>
    </w:p>
    <w:p w14:paraId="28E7E739" w14:textId="59A24C4D" w:rsidR="006B0D85" w:rsidRPr="006B0D85" w:rsidRDefault="006B0D85" w:rsidP="00C312B3">
      <w:pPr>
        <w:pStyle w:val="ListParagraph"/>
        <w:numPr>
          <w:ilvl w:val="0"/>
          <w:numId w:val="22"/>
        </w:numPr>
        <w:tabs>
          <w:tab w:val="left" w:pos="1152"/>
          <w:tab w:val="left" w:pos="1872"/>
          <w:tab w:val="right" w:pos="9356"/>
        </w:tabs>
        <w:overflowPunct w:val="0"/>
        <w:autoSpaceDE w:val="0"/>
        <w:autoSpaceDN w:val="0"/>
        <w:adjustRightInd w:val="0"/>
        <w:spacing w:before="120" w:after="120" w:line="240" w:lineRule="auto"/>
        <w:contextualSpacing/>
        <w:textAlignment w:val="baseline"/>
        <w:rPr>
          <w:rFonts w:ascii="Gill Sans MT" w:hAnsi="Gill Sans MT" w:cs="Arial"/>
          <w:sz w:val="20"/>
        </w:rPr>
      </w:pPr>
      <w:r w:rsidRPr="006B0D85">
        <w:rPr>
          <w:rFonts w:ascii="Gill Sans MT" w:hAnsi="Gill Sans MT" w:cs="Arial"/>
          <w:sz w:val="20"/>
        </w:rPr>
        <w:t xml:space="preserve">in the back of the Church magazine </w:t>
      </w:r>
      <w:r w:rsidRPr="006B0D85">
        <w:rPr>
          <w:rFonts w:ascii="Gill Sans MT" w:hAnsi="Gill Sans MT" w:cs="Arial"/>
          <w:b/>
          <w:sz w:val="20"/>
        </w:rPr>
        <w:t>…</w:t>
      </w:r>
      <w:proofErr w:type="gramStart"/>
      <w:r w:rsidRPr="006B0D85">
        <w:rPr>
          <w:rFonts w:ascii="Gill Sans MT" w:hAnsi="Gill Sans MT" w:cs="Arial"/>
          <w:b/>
          <w:sz w:val="20"/>
        </w:rPr>
        <w:t>…..</w:t>
      </w:r>
      <w:proofErr w:type="gramEnd"/>
      <w:r w:rsidRPr="006B0D85">
        <w:rPr>
          <w:rFonts w:ascii="Gill Sans MT" w:hAnsi="Gill Sans MT" w:cs="Arial"/>
          <w:b/>
          <w:sz w:val="20"/>
        </w:rPr>
        <w:t xml:space="preserve"> (</w:t>
      </w:r>
      <w:proofErr w:type="gramStart"/>
      <w:r w:rsidRPr="006B0D85">
        <w:rPr>
          <w:rFonts w:ascii="Gill Sans MT" w:hAnsi="Gill Sans MT" w:cs="Arial"/>
          <w:b/>
          <w:sz w:val="20"/>
        </w:rPr>
        <w:t>tick</w:t>
      </w:r>
      <w:proofErr w:type="gramEnd"/>
      <w:r w:rsidRPr="006B0D85">
        <w:rPr>
          <w:rFonts w:ascii="Gill Sans MT" w:hAnsi="Gill Sans MT" w:cs="Arial"/>
          <w:b/>
          <w:sz w:val="20"/>
        </w:rPr>
        <w:t xml:space="preserve">); </w:t>
      </w:r>
      <w:r w:rsidRPr="006B0D85">
        <w:rPr>
          <w:rFonts w:ascii="Gill Sans MT" w:hAnsi="Gill Sans MT" w:cs="Arial"/>
          <w:b/>
          <w:sz w:val="20"/>
        </w:rPr>
        <w:tab/>
      </w:r>
    </w:p>
    <w:p w14:paraId="639E480D" w14:textId="77777777" w:rsidR="006B0D85" w:rsidRPr="006B0D85" w:rsidRDefault="006B0D85" w:rsidP="00C312B3">
      <w:pPr>
        <w:pStyle w:val="ListParagraph"/>
        <w:numPr>
          <w:ilvl w:val="0"/>
          <w:numId w:val="22"/>
        </w:numPr>
        <w:tabs>
          <w:tab w:val="left" w:pos="1152"/>
          <w:tab w:val="left" w:pos="1872"/>
        </w:tabs>
        <w:overflowPunct w:val="0"/>
        <w:autoSpaceDE w:val="0"/>
        <w:autoSpaceDN w:val="0"/>
        <w:adjustRightInd w:val="0"/>
        <w:spacing w:before="120" w:after="120" w:line="240" w:lineRule="auto"/>
        <w:contextualSpacing/>
        <w:textAlignment w:val="baseline"/>
        <w:rPr>
          <w:rFonts w:ascii="Gill Sans MT" w:hAnsi="Gill Sans MT" w:cs="Arial"/>
          <w:sz w:val="20"/>
        </w:rPr>
      </w:pPr>
      <w:r w:rsidRPr="006B0D85">
        <w:rPr>
          <w:rFonts w:ascii="Gill Sans MT" w:hAnsi="Gill Sans MT" w:cs="Arial"/>
          <w:sz w:val="20"/>
        </w:rPr>
        <w:t>on the What’s on notices that are displayed on the noticeboards at St Alban’s Church and at Westbury Park Methodist Church</w:t>
      </w:r>
      <w:r w:rsidRPr="006B0D85">
        <w:rPr>
          <w:rFonts w:ascii="Gill Sans MT" w:hAnsi="Gill Sans MT" w:cs="Arial"/>
          <w:b/>
          <w:sz w:val="20"/>
        </w:rPr>
        <w:t xml:space="preserve"> ………. (</w:t>
      </w:r>
      <w:proofErr w:type="gramStart"/>
      <w:r w:rsidRPr="006B0D85">
        <w:rPr>
          <w:rFonts w:ascii="Gill Sans MT" w:hAnsi="Gill Sans MT" w:cs="Arial"/>
          <w:b/>
          <w:sz w:val="20"/>
        </w:rPr>
        <w:t>tick</w:t>
      </w:r>
      <w:proofErr w:type="gramEnd"/>
      <w:r w:rsidRPr="006B0D85">
        <w:rPr>
          <w:rFonts w:ascii="Gill Sans MT" w:hAnsi="Gill Sans MT" w:cs="Arial"/>
          <w:b/>
          <w:sz w:val="20"/>
        </w:rPr>
        <w:t>);</w:t>
      </w:r>
    </w:p>
    <w:p w14:paraId="4A3F0C77" w14:textId="77777777" w:rsidR="006B0D85" w:rsidRPr="006B0D85" w:rsidRDefault="006B0D85" w:rsidP="00C312B3">
      <w:pPr>
        <w:pStyle w:val="ListParagraph"/>
        <w:numPr>
          <w:ilvl w:val="0"/>
          <w:numId w:val="22"/>
        </w:numPr>
        <w:tabs>
          <w:tab w:val="left" w:pos="1152"/>
          <w:tab w:val="left" w:pos="1872"/>
        </w:tabs>
        <w:overflowPunct w:val="0"/>
        <w:autoSpaceDE w:val="0"/>
        <w:autoSpaceDN w:val="0"/>
        <w:adjustRightInd w:val="0"/>
        <w:spacing w:before="120" w:after="120" w:line="240" w:lineRule="auto"/>
        <w:contextualSpacing/>
        <w:textAlignment w:val="baseline"/>
        <w:rPr>
          <w:rFonts w:ascii="Gill Sans MT" w:hAnsi="Gill Sans MT" w:cs="Arial"/>
          <w:sz w:val="20"/>
        </w:rPr>
      </w:pPr>
      <w:r w:rsidRPr="006B0D85">
        <w:rPr>
          <w:rFonts w:ascii="Gill Sans MT" w:hAnsi="Gill Sans MT" w:cs="Arial"/>
          <w:sz w:val="20"/>
        </w:rPr>
        <w:t xml:space="preserve">on the church website </w:t>
      </w:r>
      <w:r w:rsidRPr="006B0D85">
        <w:rPr>
          <w:rFonts w:ascii="Gill Sans MT" w:hAnsi="Gill Sans MT" w:cs="Arial"/>
          <w:b/>
          <w:sz w:val="20"/>
        </w:rPr>
        <w:t>……… (tick)</w:t>
      </w:r>
      <w:r w:rsidRPr="006B0D85">
        <w:rPr>
          <w:rFonts w:ascii="Gill Sans MT" w:hAnsi="Gill Sans MT" w:cs="Arial"/>
          <w:b/>
          <w:sz w:val="20"/>
        </w:rPr>
        <w:tab/>
      </w:r>
      <w:r w:rsidRPr="006B0D85">
        <w:rPr>
          <w:rFonts w:ascii="Gill Sans MT" w:hAnsi="Gill Sans MT" w:cs="Arial"/>
          <w:b/>
          <w:sz w:val="20"/>
        </w:rPr>
        <w:tab/>
      </w:r>
      <w:r w:rsidRPr="006B0D85">
        <w:rPr>
          <w:rFonts w:ascii="Gill Sans MT" w:hAnsi="Gill Sans MT" w:cs="Arial"/>
          <w:b/>
          <w:sz w:val="20"/>
        </w:rPr>
        <w:tab/>
      </w:r>
      <w:r w:rsidRPr="006B0D85">
        <w:rPr>
          <w:rFonts w:ascii="Gill Sans MT" w:hAnsi="Gill Sans MT" w:cs="Arial"/>
          <w:b/>
          <w:sz w:val="20"/>
        </w:rPr>
        <w:tab/>
      </w:r>
      <w:r w:rsidRPr="006B0D85">
        <w:rPr>
          <w:rFonts w:ascii="Gill Sans MT" w:hAnsi="Gill Sans MT" w:cs="Arial"/>
          <w:b/>
          <w:sz w:val="20"/>
        </w:rPr>
        <w:tab/>
      </w:r>
      <w:r w:rsidRPr="006B0D85">
        <w:rPr>
          <w:rFonts w:ascii="Gill Sans MT" w:hAnsi="Gill Sans MT" w:cs="Arial"/>
          <w:b/>
          <w:sz w:val="20"/>
        </w:rPr>
        <w:tab/>
      </w:r>
      <w:r w:rsidRPr="006B0D85">
        <w:rPr>
          <w:rFonts w:ascii="Gill Sans MT" w:hAnsi="Gill Sans MT" w:cs="Arial"/>
          <w:b/>
          <w:sz w:val="20"/>
        </w:rPr>
        <w:tab/>
      </w:r>
    </w:p>
    <w:p w14:paraId="6FCE00BA"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i/>
          <w:sz w:val="20"/>
        </w:rPr>
      </w:pPr>
      <w:r w:rsidRPr="006B0D85">
        <w:rPr>
          <w:rFonts w:ascii="Gill Sans MT" w:hAnsi="Gill Sans MT" w:cs="Arial"/>
          <w:i/>
          <w:sz w:val="20"/>
        </w:rPr>
        <w:t>(We list some hall users in the Church magazine, and we list all regular hall users on the What’s on poster. This information may also be listed on the church website as we hope for our bookings calendar to go online shortly. For scouting this includes each group and the leader details but for Guiding we just have a general statement saying they meet locally with no details. If you change your mind, please let us know so we can remove it)</w:t>
      </w:r>
    </w:p>
    <w:p w14:paraId="4CFED50F" w14:textId="77777777" w:rsidR="006B0D85" w:rsidRPr="006B0D85"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iCs/>
          <w:sz w:val="20"/>
        </w:rPr>
      </w:pPr>
      <w:r w:rsidRPr="006B0D85">
        <w:rPr>
          <w:rFonts w:ascii="Gill Sans MT" w:hAnsi="Gill Sans MT" w:cs="Arial"/>
          <w:iCs/>
          <w:sz w:val="20"/>
        </w:rPr>
        <w:t xml:space="preserve">Our Privacy policy can be viewed on our website as can our letting policy. </w:t>
      </w:r>
    </w:p>
    <w:p w14:paraId="2E8C46F9" w14:textId="045DDA7E" w:rsidR="006B0D85" w:rsidRPr="007C57AB" w:rsidRDefault="006B0D85" w:rsidP="00C312B3">
      <w:pPr>
        <w:tabs>
          <w:tab w:val="left" w:pos="1152"/>
          <w:tab w:val="left" w:pos="1872"/>
        </w:tabs>
        <w:overflowPunct w:val="0"/>
        <w:autoSpaceDE w:val="0"/>
        <w:autoSpaceDN w:val="0"/>
        <w:adjustRightInd w:val="0"/>
        <w:spacing w:before="120" w:after="120"/>
        <w:textAlignment w:val="baseline"/>
        <w:rPr>
          <w:rFonts w:ascii="Gill Sans MT" w:hAnsi="Gill Sans MT" w:cs="Arial"/>
          <w:b/>
          <w:bCs/>
          <w:i/>
          <w:sz w:val="20"/>
        </w:rPr>
      </w:pPr>
      <w:r w:rsidRPr="006B0D85">
        <w:rPr>
          <w:rFonts w:ascii="Gill Sans MT" w:hAnsi="Gill Sans MT" w:cs="Arial"/>
          <w:b/>
          <w:bCs/>
          <w:iCs/>
          <w:sz w:val="20"/>
        </w:rPr>
        <w:t>SIGNED…………………………………………………………………</w:t>
      </w:r>
      <w:proofErr w:type="gramStart"/>
      <w:r w:rsidRPr="006B0D85">
        <w:rPr>
          <w:rFonts w:ascii="Gill Sans MT" w:hAnsi="Gill Sans MT" w:cs="Arial"/>
          <w:b/>
          <w:bCs/>
          <w:iCs/>
          <w:sz w:val="20"/>
        </w:rPr>
        <w:t>…..</w:t>
      </w:r>
      <w:proofErr w:type="gramEnd"/>
      <w:r w:rsidR="007C57AB">
        <w:rPr>
          <w:rFonts w:ascii="Gill Sans MT" w:hAnsi="Gill Sans MT" w:cs="Arial"/>
          <w:b/>
          <w:bCs/>
          <w:iCs/>
          <w:sz w:val="20"/>
        </w:rPr>
        <w:t xml:space="preserve">   </w:t>
      </w:r>
      <w:r w:rsidR="007C57AB">
        <w:rPr>
          <w:rFonts w:ascii="Gill Sans MT" w:hAnsi="Gill Sans MT" w:cs="Arial"/>
          <w:b/>
          <w:bCs/>
          <w:i/>
          <w:sz w:val="20"/>
        </w:rPr>
        <w:t>Continued …</w:t>
      </w:r>
    </w:p>
    <w:p w14:paraId="6DFB3BD6" w14:textId="77777777" w:rsidR="007C57AB" w:rsidRPr="007C57AB" w:rsidRDefault="007C57AB" w:rsidP="007C57AB">
      <w:pPr>
        <w:keepNext/>
        <w:tabs>
          <w:tab w:val="right" w:pos="10065"/>
        </w:tabs>
        <w:overflowPunct w:val="0"/>
        <w:autoSpaceDE w:val="0"/>
        <w:autoSpaceDN w:val="0"/>
        <w:adjustRightInd w:val="0"/>
        <w:spacing w:before="120" w:after="120" w:line="240" w:lineRule="auto"/>
        <w:jc w:val="left"/>
        <w:outlineLvl w:val="2"/>
        <w:rPr>
          <w:rFonts w:ascii="Gill Sans MT" w:hAnsi="Gill Sans MT" w:cs="Arial"/>
          <w:b/>
          <w:bCs/>
          <w:sz w:val="26"/>
          <w:szCs w:val="26"/>
        </w:rPr>
      </w:pPr>
      <w:bookmarkStart w:id="13" w:name="_Hlk48305242"/>
      <w:r w:rsidRPr="007C57AB">
        <w:rPr>
          <w:rFonts w:ascii="Gill Sans MT" w:hAnsi="Gill Sans MT" w:cs="Arial"/>
          <w:b/>
          <w:bCs/>
          <w:sz w:val="26"/>
          <w:szCs w:val="26"/>
        </w:rPr>
        <w:t>Please write in the spaces if you will still be there in the school holidays, including through August. And make sure you put any dates that you won’t be there down too.</w:t>
      </w:r>
    </w:p>
    <w:p w14:paraId="5A3360CD" w14:textId="77777777" w:rsidR="007C57AB" w:rsidRPr="007C57AB" w:rsidRDefault="007C57AB" w:rsidP="007C57AB">
      <w:pPr>
        <w:keepNext/>
        <w:tabs>
          <w:tab w:val="right" w:pos="10065"/>
        </w:tabs>
        <w:overflowPunct w:val="0"/>
        <w:autoSpaceDE w:val="0"/>
        <w:autoSpaceDN w:val="0"/>
        <w:adjustRightInd w:val="0"/>
        <w:spacing w:before="120" w:after="120" w:line="240" w:lineRule="auto"/>
        <w:jc w:val="left"/>
        <w:outlineLvl w:val="2"/>
        <w:rPr>
          <w:rFonts w:ascii="Gill Sans MT" w:hAnsi="Gill Sans MT" w:cs="Arial"/>
          <w:b/>
          <w:bCs/>
          <w:sz w:val="26"/>
          <w:szCs w:val="26"/>
        </w:rPr>
      </w:pPr>
      <w:r w:rsidRPr="007C57AB">
        <w:rPr>
          <w:rFonts w:ascii="Gill Sans MT" w:hAnsi="Gill Sans MT" w:cs="Arial"/>
          <w:b/>
          <w:bCs/>
          <w:sz w:val="26"/>
          <w:szCs w:val="26"/>
        </w:rPr>
        <w:t>Term 1</w:t>
      </w:r>
      <w:r w:rsidRPr="007C57AB">
        <w:rPr>
          <w:rFonts w:ascii="Gill Sans MT" w:hAnsi="Gill Sans MT" w:cs="Arial"/>
          <w:b/>
          <w:bCs/>
          <w:sz w:val="26"/>
          <w:szCs w:val="26"/>
        </w:rPr>
        <w:tab/>
      </w:r>
    </w:p>
    <w:p w14:paraId="00156D39" w14:textId="7550AE88" w:rsidR="007C57AB" w:rsidRPr="007C57AB" w:rsidRDefault="007C57AB" w:rsidP="007C57AB">
      <w:pPr>
        <w:overflowPunct w:val="0"/>
        <w:autoSpaceDE w:val="0"/>
        <w:autoSpaceDN w:val="0"/>
        <w:adjustRightInd w:val="0"/>
        <w:spacing w:before="120" w:after="360" w:line="240" w:lineRule="auto"/>
        <w:jc w:val="left"/>
        <w:rPr>
          <w:rFonts w:ascii="Gill Sans MT" w:hAnsi="Gill Sans MT"/>
          <w:sz w:val="20"/>
        </w:rPr>
      </w:pPr>
      <w:r w:rsidRPr="007C57AB">
        <w:rPr>
          <w:rFonts w:ascii="Gill Sans MT" w:hAnsi="Gill Sans MT"/>
          <w:sz w:val="20"/>
        </w:rPr>
        <w:t xml:space="preserve">Start -  </w:t>
      </w:r>
      <w:r w:rsidRPr="007C57AB">
        <w:rPr>
          <w:rFonts w:ascii="Gill Sans MT" w:hAnsi="Gill Sans MT"/>
          <w:sz w:val="20"/>
          <w:u w:val="single"/>
        </w:rPr>
        <w:t xml:space="preserve">       </w:t>
      </w:r>
      <w:r w:rsidRPr="007C57AB">
        <w:rPr>
          <w:rFonts w:ascii="Gill Sans MT" w:hAnsi="Gill Sans MT"/>
          <w:sz w:val="20"/>
        </w:rPr>
        <w:t>September 202</w:t>
      </w:r>
      <w:r w:rsidR="008B5138">
        <w:rPr>
          <w:rFonts w:ascii="Gill Sans MT" w:hAnsi="Gill Sans MT"/>
          <w:sz w:val="20"/>
        </w:rPr>
        <w:t>__</w:t>
      </w:r>
    </w:p>
    <w:p w14:paraId="510BC187" w14:textId="15F9B315"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 xml:space="preserve">End - </w:t>
      </w:r>
      <w:r w:rsidRPr="007C57AB">
        <w:rPr>
          <w:rFonts w:ascii="Gill Sans MT" w:hAnsi="Gill Sans MT"/>
          <w:sz w:val="20"/>
          <w:u w:val="single"/>
        </w:rPr>
        <w:t xml:space="preserve">        </w:t>
      </w:r>
      <w:r w:rsidRPr="007C57AB">
        <w:rPr>
          <w:rFonts w:ascii="Gill Sans MT" w:hAnsi="Gill Sans MT"/>
          <w:sz w:val="20"/>
        </w:rPr>
        <w:t>December 202</w:t>
      </w:r>
      <w:r w:rsidR="008B5138">
        <w:rPr>
          <w:rFonts w:ascii="Gill Sans MT" w:hAnsi="Gill Sans MT"/>
          <w:sz w:val="20"/>
        </w:rPr>
        <w:t>__</w:t>
      </w:r>
    </w:p>
    <w:p w14:paraId="4B0C3D1F"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Cancel half term on - _________________________________________________________________________</w:t>
      </w:r>
    </w:p>
    <w:p w14:paraId="2F91B703"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 xml:space="preserve">Additional Dates to cancel </w:t>
      </w:r>
      <w:proofErr w:type="gramStart"/>
      <w:r w:rsidRPr="007C57AB">
        <w:rPr>
          <w:rFonts w:ascii="Gill Sans MT" w:hAnsi="Gill Sans MT"/>
          <w:sz w:val="20"/>
        </w:rPr>
        <w:t>-  _</w:t>
      </w:r>
      <w:proofErr w:type="gramEnd"/>
      <w:r w:rsidRPr="007C57AB">
        <w:rPr>
          <w:rFonts w:ascii="Gill Sans MT" w:hAnsi="Gill Sans MT"/>
          <w:sz w:val="20"/>
        </w:rPr>
        <w:t>___________________________________________________________________</w:t>
      </w:r>
    </w:p>
    <w:p w14:paraId="0426C563" w14:textId="4120D26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_________________________________________________________________________________</w:t>
      </w:r>
    </w:p>
    <w:p w14:paraId="5E6F0B87" w14:textId="77777777" w:rsidR="007C57AB" w:rsidRPr="007C57AB" w:rsidRDefault="007C57AB" w:rsidP="007C57AB">
      <w:pPr>
        <w:keepNext/>
        <w:overflowPunct w:val="0"/>
        <w:autoSpaceDE w:val="0"/>
        <w:autoSpaceDN w:val="0"/>
        <w:adjustRightInd w:val="0"/>
        <w:spacing w:before="120" w:after="120" w:line="240" w:lineRule="auto"/>
        <w:jc w:val="left"/>
        <w:outlineLvl w:val="2"/>
        <w:rPr>
          <w:rFonts w:ascii="Gill Sans MT" w:hAnsi="Gill Sans MT" w:cs="Arial"/>
          <w:b/>
          <w:bCs/>
          <w:sz w:val="26"/>
          <w:szCs w:val="26"/>
        </w:rPr>
      </w:pPr>
      <w:r w:rsidRPr="007C57AB">
        <w:rPr>
          <w:rFonts w:ascii="Gill Sans MT" w:hAnsi="Gill Sans MT" w:cs="Arial"/>
          <w:b/>
          <w:bCs/>
          <w:sz w:val="26"/>
          <w:szCs w:val="26"/>
        </w:rPr>
        <w:t>Term 2</w:t>
      </w:r>
    </w:p>
    <w:p w14:paraId="651A2C75" w14:textId="377F3BD2" w:rsidR="007C57AB" w:rsidRPr="007C57AB" w:rsidRDefault="007C57AB" w:rsidP="007C57AB">
      <w:pPr>
        <w:overflowPunct w:val="0"/>
        <w:autoSpaceDE w:val="0"/>
        <w:autoSpaceDN w:val="0"/>
        <w:adjustRightInd w:val="0"/>
        <w:spacing w:before="120" w:after="360" w:line="240" w:lineRule="auto"/>
        <w:jc w:val="left"/>
        <w:rPr>
          <w:rFonts w:ascii="Gill Sans MT" w:hAnsi="Gill Sans MT"/>
          <w:sz w:val="20"/>
        </w:rPr>
      </w:pPr>
      <w:r w:rsidRPr="007C57AB">
        <w:rPr>
          <w:rFonts w:ascii="Gill Sans MT" w:hAnsi="Gill Sans MT"/>
          <w:sz w:val="20"/>
        </w:rPr>
        <w:t xml:space="preserve">Start - </w:t>
      </w:r>
      <w:r w:rsidRPr="007C57AB">
        <w:rPr>
          <w:rFonts w:ascii="Gill Sans MT" w:hAnsi="Gill Sans MT"/>
          <w:sz w:val="20"/>
          <w:u w:val="single"/>
        </w:rPr>
        <w:t xml:space="preserve">        </w:t>
      </w:r>
      <w:r w:rsidRPr="007C57AB">
        <w:rPr>
          <w:rFonts w:ascii="Gill Sans MT" w:hAnsi="Gill Sans MT"/>
          <w:sz w:val="20"/>
        </w:rPr>
        <w:t>January 202</w:t>
      </w:r>
      <w:r w:rsidR="008B5138">
        <w:rPr>
          <w:rFonts w:ascii="Gill Sans MT" w:hAnsi="Gill Sans MT"/>
          <w:sz w:val="20"/>
        </w:rPr>
        <w:t>__</w:t>
      </w:r>
    </w:p>
    <w:p w14:paraId="38286C5B" w14:textId="2BF2654D"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 xml:space="preserve">End - </w:t>
      </w:r>
      <w:r w:rsidRPr="007C57AB">
        <w:rPr>
          <w:rFonts w:ascii="Gill Sans MT" w:hAnsi="Gill Sans MT"/>
          <w:sz w:val="20"/>
          <w:u w:val="single"/>
        </w:rPr>
        <w:t xml:space="preserve">        </w:t>
      </w:r>
      <w:r w:rsidRPr="007C57AB">
        <w:rPr>
          <w:rFonts w:ascii="Gill Sans MT" w:hAnsi="Gill Sans MT"/>
          <w:sz w:val="20"/>
        </w:rPr>
        <w:t>April 202</w:t>
      </w:r>
      <w:r w:rsidR="008B5138">
        <w:rPr>
          <w:rFonts w:ascii="Gill Sans MT" w:hAnsi="Gill Sans MT"/>
          <w:sz w:val="20"/>
        </w:rPr>
        <w:t>__</w:t>
      </w:r>
      <w:r w:rsidRPr="007C57AB">
        <w:rPr>
          <w:rFonts w:ascii="Gill Sans MT" w:hAnsi="Gill Sans MT"/>
          <w:sz w:val="20"/>
        </w:rPr>
        <w:t xml:space="preserve"> </w:t>
      </w:r>
      <w:r w:rsidRPr="007C57AB">
        <w:rPr>
          <w:rFonts w:ascii="Gill Sans MT" w:hAnsi="Gill Sans MT"/>
          <w:i/>
          <w:sz w:val="20"/>
        </w:rPr>
        <w:t xml:space="preserve">(NB Easter Sunday is </w:t>
      </w:r>
      <w:r w:rsidR="000658F3">
        <w:rPr>
          <w:rFonts w:ascii="Gill Sans MT" w:hAnsi="Gill Sans MT"/>
          <w:i/>
          <w:sz w:val="20"/>
        </w:rPr>
        <w:t>31</w:t>
      </w:r>
      <w:r w:rsidR="000658F3" w:rsidRPr="000658F3">
        <w:rPr>
          <w:rFonts w:ascii="Gill Sans MT" w:hAnsi="Gill Sans MT"/>
          <w:i/>
          <w:sz w:val="20"/>
          <w:vertAlign w:val="superscript"/>
        </w:rPr>
        <w:t>st</w:t>
      </w:r>
      <w:r w:rsidR="000658F3">
        <w:rPr>
          <w:rFonts w:ascii="Gill Sans MT" w:hAnsi="Gill Sans MT"/>
          <w:i/>
          <w:sz w:val="20"/>
        </w:rPr>
        <w:t xml:space="preserve"> March</w:t>
      </w:r>
      <w:r w:rsidRPr="007C57AB">
        <w:rPr>
          <w:rFonts w:ascii="Gill Sans MT" w:hAnsi="Gill Sans MT"/>
          <w:i/>
          <w:sz w:val="20"/>
        </w:rPr>
        <w:t>)</w:t>
      </w:r>
    </w:p>
    <w:p w14:paraId="01D1AF76"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Cancel half term on - _________________________________________________________________________</w:t>
      </w:r>
    </w:p>
    <w:p w14:paraId="6444F185"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 xml:space="preserve">Additional Dates to cancel </w:t>
      </w:r>
      <w:proofErr w:type="gramStart"/>
      <w:r w:rsidRPr="007C57AB">
        <w:rPr>
          <w:rFonts w:ascii="Gill Sans MT" w:hAnsi="Gill Sans MT"/>
          <w:sz w:val="20"/>
        </w:rPr>
        <w:t>-  _</w:t>
      </w:r>
      <w:proofErr w:type="gramEnd"/>
      <w:r w:rsidRPr="007C57AB">
        <w:rPr>
          <w:rFonts w:ascii="Gill Sans MT" w:hAnsi="Gill Sans MT"/>
          <w:sz w:val="20"/>
        </w:rPr>
        <w:t>___________________________________________________________________</w:t>
      </w:r>
    </w:p>
    <w:p w14:paraId="43F2693D" w14:textId="7397CF5E"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_________________________________________________________________________________</w:t>
      </w:r>
    </w:p>
    <w:p w14:paraId="45BC258C" w14:textId="77777777" w:rsidR="007C57AB" w:rsidRPr="007C57AB" w:rsidRDefault="007C57AB" w:rsidP="007C57AB">
      <w:pPr>
        <w:keepNext/>
        <w:overflowPunct w:val="0"/>
        <w:autoSpaceDE w:val="0"/>
        <w:autoSpaceDN w:val="0"/>
        <w:adjustRightInd w:val="0"/>
        <w:spacing w:before="120" w:after="120" w:line="240" w:lineRule="auto"/>
        <w:jc w:val="left"/>
        <w:outlineLvl w:val="2"/>
        <w:rPr>
          <w:rFonts w:ascii="Gill Sans MT" w:hAnsi="Gill Sans MT" w:cs="Arial"/>
          <w:b/>
          <w:bCs/>
          <w:sz w:val="26"/>
          <w:szCs w:val="26"/>
        </w:rPr>
      </w:pPr>
      <w:r w:rsidRPr="007C57AB">
        <w:rPr>
          <w:rFonts w:ascii="Gill Sans MT" w:hAnsi="Gill Sans MT" w:cs="Arial"/>
          <w:b/>
          <w:bCs/>
          <w:sz w:val="26"/>
          <w:szCs w:val="26"/>
        </w:rPr>
        <w:t>Term 3</w:t>
      </w:r>
    </w:p>
    <w:p w14:paraId="5DF94446" w14:textId="542E12EB" w:rsidR="007C57AB" w:rsidRPr="007C57AB" w:rsidRDefault="007C57AB" w:rsidP="007C57AB">
      <w:pPr>
        <w:overflowPunct w:val="0"/>
        <w:autoSpaceDE w:val="0"/>
        <w:autoSpaceDN w:val="0"/>
        <w:adjustRightInd w:val="0"/>
        <w:spacing w:before="120" w:after="360" w:line="240" w:lineRule="auto"/>
        <w:jc w:val="left"/>
        <w:rPr>
          <w:rFonts w:ascii="Gill Sans MT" w:hAnsi="Gill Sans MT"/>
          <w:sz w:val="20"/>
        </w:rPr>
      </w:pPr>
      <w:r w:rsidRPr="007C57AB">
        <w:rPr>
          <w:rFonts w:ascii="Gill Sans MT" w:hAnsi="Gill Sans MT"/>
          <w:sz w:val="20"/>
        </w:rPr>
        <w:t xml:space="preserve">Start - </w:t>
      </w:r>
      <w:r w:rsidRPr="007C57AB">
        <w:rPr>
          <w:rFonts w:ascii="Gill Sans MT" w:hAnsi="Gill Sans MT"/>
          <w:sz w:val="20"/>
          <w:u w:val="single"/>
        </w:rPr>
        <w:t xml:space="preserve">         </w:t>
      </w:r>
      <w:r w:rsidRPr="007C57AB">
        <w:rPr>
          <w:rFonts w:ascii="Gill Sans MT" w:hAnsi="Gill Sans MT"/>
          <w:sz w:val="20"/>
        </w:rPr>
        <w:t>April 202</w:t>
      </w:r>
      <w:r w:rsidR="008B5138">
        <w:rPr>
          <w:rFonts w:ascii="Gill Sans MT" w:hAnsi="Gill Sans MT"/>
          <w:sz w:val="20"/>
        </w:rPr>
        <w:t>__</w:t>
      </w:r>
    </w:p>
    <w:p w14:paraId="3EBD1828" w14:textId="11FF36BA"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End -</w:t>
      </w:r>
      <w:r w:rsidRPr="007C57AB">
        <w:rPr>
          <w:rFonts w:ascii="Gill Sans MT" w:hAnsi="Gill Sans MT"/>
          <w:sz w:val="20"/>
          <w:u w:val="single"/>
        </w:rPr>
        <w:t xml:space="preserve">          </w:t>
      </w:r>
      <w:r w:rsidRPr="007C57AB">
        <w:rPr>
          <w:rFonts w:ascii="Gill Sans MT" w:hAnsi="Gill Sans MT"/>
          <w:sz w:val="20"/>
        </w:rPr>
        <w:t>July 202</w:t>
      </w:r>
      <w:r w:rsidR="008B5138">
        <w:rPr>
          <w:rFonts w:ascii="Gill Sans MT" w:hAnsi="Gill Sans MT"/>
          <w:sz w:val="20"/>
        </w:rPr>
        <w:t>__</w:t>
      </w:r>
      <w:r w:rsidRPr="007C57AB">
        <w:rPr>
          <w:rFonts w:ascii="Gill Sans MT" w:hAnsi="Gill Sans MT"/>
          <w:sz w:val="20"/>
        </w:rPr>
        <w:t xml:space="preserve"> / ______ Aug 202</w:t>
      </w:r>
      <w:r w:rsidR="008B5138">
        <w:rPr>
          <w:rFonts w:ascii="Gill Sans MT" w:hAnsi="Gill Sans MT"/>
          <w:sz w:val="20"/>
        </w:rPr>
        <w:t>__</w:t>
      </w:r>
    </w:p>
    <w:p w14:paraId="7754917E"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Cancel half term on - _________________________________________________________________________</w:t>
      </w:r>
    </w:p>
    <w:p w14:paraId="025E7C3F"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 xml:space="preserve">Additional Dates to cancel </w:t>
      </w:r>
      <w:proofErr w:type="gramStart"/>
      <w:r w:rsidRPr="007C57AB">
        <w:rPr>
          <w:rFonts w:ascii="Gill Sans MT" w:hAnsi="Gill Sans MT"/>
          <w:sz w:val="20"/>
        </w:rPr>
        <w:t>-  _</w:t>
      </w:r>
      <w:proofErr w:type="gramEnd"/>
      <w:r w:rsidRPr="007C57AB">
        <w:rPr>
          <w:rFonts w:ascii="Gill Sans MT" w:hAnsi="Gill Sans MT"/>
          <w:sz w:val="20"/>
        </w:rPr>
        <w:t>___________________________________________________________________</w:t>
      </w:r>
    </w:p>
    <w:p w14:paraId="7DD13EE5" w14:textId="6C55C365"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_________________________________________________________________________________</w:t>
      </w:r>
    </w:p>
    <w:p w14:paraId="5F66D85E" w14:textId="77777777" w:rsidR="007C57AB" w:rsidRPr="007C57AB" w:rsidRDefault="007C57AB" w:rsidP="007C57AB">
      <w:pPr>
        <w:overflowPunct w:val="0"/>
        <w:autoSpaceDE w:val="0"/>
        <w:autoSpaceDN w:val="0"/>
        <w:adjustRightInd w:val="0"/>
        <w:spacing w:before="240" w:after="240" w:line="240" w:lineRule="auto"/>
        <w:jc w:val="left"/>
        <w:rPr>
          <w:rFonts w:ascii="Gill Sans MT" w:hAnsi="Gill Sans MT"/>
          <w:b/>
          <w:sz w:val="28"/>
          <w:szCs w:val="28"/>
        </w:rPr>
      </w:pPr>
      <w:r w:rsidRPr="007C57AB">
        <w:rPr>
          <w:rFonts w:ascii="Gill Sans MT" w:hAnsi="Gill Sans MT"/>
          <w:b/>
          <w:sz w:val="28"/>
          <w:szCs w:val="28"/>
        </w:rPr>
        <w:t xml:space="preserve">Please </w:t>
      </w:r>
      <w:proofErr w:type="gramStart"/>
      <w:r w:rsidRPr="007C57AB">
        <w:rPr>
          <w:rFonts w:ascii="Gill Sans MT" w:hAnsi="Gill Sans MT"/>
          <w:b/>
          <w:sz w:val="28"/>
          <w:szCs w:val="28"/>
        </w:rPr>
        <w:t>PRINT  your</w:t>
      </w:r>
      <w:proofErr w:type="gramEnd"/>
      <w:r w:rsidRPr="007C57AB">
        <w:rPr>
          <w:rFonts w:ascii="Gill Sans MT" w:hAnsi="Gill Sans MT"/>
          <w:b/>
          <w:sz w:val="28"/>
          <w:szCs w:val="28"/>
        </w:rPr>
        <w:t xml:space="preserve"> details:-</w:t>
      </w:r>
    </w:p>
    <w:p w14:paraId="078784C4" w14:textId="21D93FED"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Name …………………………………………………</w:t>
      </w:r>
      <w:proofErr w:type="gramStart"/>
      <w:r w:rsidRPr="007C57AB">
        <w:rPr>
          <w:rFonts w:ascii="Gill Sans MT" w:hAnsi="Gill Sans MT"/>
          <w:sz w:val="20"/>
        </w:rPr>
        <w:t>…..</w:t>
      </w:r>
      <w:proofErr w:type="gramEnd"/>
      <w:r w:rsidRPr="007C57AB">
        <w:rPr>
          <w:rFonts w:ascii="Gill Sans MT" w:hAnsi="Gill Sans MT"/>
          <w:sz w:val="20"/>
        </w:rPr>
        <w:t xml:space="preserve"> Phone No …………………………………………</w:t>
      </w:r>
    </w:p>
    <w:p w14:paraId="74FCF4EB"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Address ………………………………………………………………………………………………………………………</w:t>
      </w:r>
    </w:p>
    <w:p w14:paraId="274CD189"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Email Address ………………………………………………………………………………………</w:t>
      </w:r>
      <w:proofErr w:type="gramStart"/>
      <w:r w:rsidRPr="007C57AB">
        <w:rPr>
          <w:rFonts w:ascii="Gill Sans MT" w:hAnsi="Gill Sans MT"/>
          <w:sz w:val="20"/>
        </w:rPr>
        <w:t>…..</w:t>
      </w:r>
      <w:proofErr w:type="gramEnd"/>
    </w:p>
    <w:p w14:paraId="490F397B"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sz w:val="20"/>
        </w:rPr>
      </w:pPr>
      <w:r w:rsidRPr="007C57AB">
        <w:rPr>
          <w:rFonts w:ascii="Gill Sans MT" w:hAnsi="Gill Sans MT"/>
          <w:sz w:val="20"/>
        </w:rPr>
        <w:t>Class/Event Title ……………………………………………………………………………………</w:t>
      </w:r>
      <w:proofErr w:type="gramStart"/>
      <w:r w:rsidRPr="007C57AB">
        <w:rPr>
          <w:rFonts w:ascii="Gill Sans MT" w:hAnsi="Gill Sans MT"/>
          <w:sz w:val="20"/>
        </w:rPr>
        <w:t>…..</w:t>
      </w:r>
      <w:proofErr w:type="gramEnd"/>
    </w:p>
    <w:p w14:paraId="681CECD0" w14:textId="77777777" w:rsidR="007C57AB" w:rsidRPr="007C57AB" w:rsidRDefault="007C57AB" w:rsidP="007C57AB">
      <w:pPr>
        <w:overflowPunct w:val="0"/>
        <w:autoSpaceDE w:val="0"/>
        <w:autoSpaceDN w:val="0"/>
        <w:adjustRightInd w:val="0"/>
        <w:spacing w:before="360" w:after="360" w:line="240" w:lineRule="auto"/>
        <w:jc w:val="left"/>
        <w:rPr>
          <w:rFonts w:ascii="Gill Sans MT" w:hAnsi="Gill Sans MT"/>
          <w:b/>
          <w:sz w:val="24"/>
          <w:szCs w:val="24"/>
        </w:rPr>
      </w:pPr>
      <w:r w:rsidRPr="007C57AB">
        <w:rPr>
          <w:rFonts w:ascii="Gill Sans MT" w:hAnsi="Gill Sans MT"/>
          <w:b/>
          <w:sz w:val="24"/>
          <w:szCs w:val="24"/>
        </w:rPr>
        <w:t>Please put your exact dates NOT just the week commencing date.</w:t>
      </w:r>
      <w:bookmarkEnd w:id="13"/>
    </w:p>
    <w:p w14:paraId="395021A9" w14:textId="77777777" w:rsidR="0036137E" w:rsidRPr="006B0D85" w:rsidRDefault="0036137E" w:rsidP="007C57AB">
      <w:pPr>
        <w:spacing w:before="120" w:after="120"/>
        <w:jc w:val="left"/>
        <w:rPr>
          <w:rFonts w:ascii="Gill Sans MT" w:hAnsi="Gill Sans MT"/>
          <w:bCs/>
          <w:i/>
          <w:sz w:val="24"/>
          <w:szCs w:val="24"/>
        </w:rPr>
      </w:pPr>
    </w:p>
    <w:sectPr w:rsidR="0036137E" w:rsidRPr="006B0D85" w:rsidSect="006E4103">
      <w:type w:val="continuous"/>
      <w:pgSz w:w="11907"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CEF2" w14:textId="77777777" w:rsidR="001D72AA" w:rsidRDefault="001D72AA">
      <w:r>
        <w:separator/>
      </w:r>
    </w:p>
  </w:endnote>
  <w:endnote w:type="continuationSeparator" w:id="0">
    <w:p w14:paraId="4AF8D61D" w14:textId="77777777" w:rsidR="001D72AA" w:rsidRDefault="001D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5F69" w14:textId="77777777" w:rsidR="009F2F83" w:rsidRDefault="009F2F83" w:rsidP="009F2F83">
    <w:pPr>
      <w:pStyle w:val="Footer"/>
      <w:pBdr>
        <w:bottom w:val="single" w:sz="6" w:space="1" w:color="auto"/>
      </w:pBdr>
      <w:spacing w:after="0" w:line="240" w:lineRule="auto"/>
      <w:rPr>
        <w:rFonts w:asciiTheme="minorHAnsi" w:hAnsiTheme="minorHAnsi"/>
        <w:sz w:val="18"/>
        <w:szCs w:val="18"/>
      </w:rPr>
    </w:pPr>
  </w:p>
  <w:p w14:paraId="64E6019B" w14:textId="77777777" w:rsidR="009F2F83" w:rsidRPr="009F2F83" w:rsidRDefault="009F2F83" w:rsidP="009F2F83">
    <w:pPr>
      <w:pStyle w:val="Footer"/>
      <w:spacing w:after="0" w:line="240" w:lineRule="auto"/>
      <w:jc w:val="right"/>
      <w:rPr>
        <w:rFonts w:asciiTheme="minorHAnsi" w:hAnsiTheme="minorHAnsi"/>
        <w:sz w:val="8"/>
        <w:szCs w:val="18"/>
      </w:rPr>
    </w:pPr>
  </w:p>
  <w:p w14:paraId="66D87591" w14:textId="77777777" w:rsidR="009F2F83" w:rsidRPr="00214B4A" w:rsidRDefault="009F2F83" w:rsidP="009F2F83">
    <w:pPr>
      <w:pStyle w:val="Footer"/>
      <w:spacing w:after="0" w:line="240" w:lineRule="auto"/>
      <w:jc w:val="right"/>
      <w:rPr>
        <w:rFonts w:ascii="Calibri" w:hAnsi="Calibri"/>
        <w:sz w:val="18"/>
        <w:szCs w:val="18"/>
      </w:rPr>
    </w:pPr>
    <w:r w:rsidRPr="00214B4A">
      <w:rPr>
        <w:rFonts w:ascii="Calibri" w:hAnsi="Calibri"/>
        <w:sz w:val="18"/>
        <w:szCs w:val="18"/>
      </w:rPr>
      <w:t xml:space="preserve">Page </w:t>
    </w:r>
    <w:r w:rsidRPr="00214B4A">
      <w:rPr>
        <w:rFonts w:ascii="Calibri" w:hAnsi="Calibri"/>
        <w:sz w:val="18"/>
        <w:szCs w:val="18"/>
      </w:rPr>
      <w:fldChar w:fldCharType="begin"/>
    </w:r>
    <w:r w:rsidRPr="00214B4A">
      <w:rPr>
        <w:rFonts w:ascii="Calibri" w:hAnsi="Calibri"/>
        <w:sz w:val="18"/>
        <w:szCs w:val="18"/>
      </w:rPr>
      <w:instrText xml:space="preserve"> PAGE  \* Arabic  \* MERGEFORMAT </w:instrText>
    </w:r>
    <w:r w:rsidRPr="00214B4A">
      <w:rPr>
        <w:rFonts w:ascii="Calibri" w:hAnsi="Calibri"/>
        <w:sz w:val="18"/>
        <w:szCs w:val="18"/>
      </w:rPr>
      <w:fldChar w:fldCharType="separate"/>
    </w:r>
    <w:r w:rsidR="00FA27D0">
      <w:rPr>
        <w:rFonts w:ascii="Calibri" w:hAnsi="Calibri"/>
        <w:noProof/>
        <w:sz w:val="18"/>
        <w:szCs w:val="18"/>
      </w:rPr>
      <w:t>1</w:t>
    </w:r>
    <w:r w:rsidRPr="00214B4A">
      <w:rPr>
        <w:rFonts w:ascii="Calibri" w:hAnsi="Calibri"/>
        <w:sz w:val="18"/>
        <w:szCs w:val="18"/>
      </w:rPr>
      <w:fldChar w:fldCharType="end"/>
    </w:r>
    <w:r w:rsidRPr="00214B4A">
      <w:rPr>
        <w:rFonts w:ascii="Calibri" w:hAnsi="Calibri"/>
        <w:sz w:val="18"/>
        <w:szCs w:val="18"/>
      </w:rPr>
      <w:t xml:space="preserve"> of </w:t>
    </w:r>
    <w:r w:rsidRPr="00214B4A">
      <w:rPr>
        <w:rFonts w:ascii="Calibri" w:hAnsi="Calibri"/>
        <w:sz w:val="18"/>
        <w:szCs w:val="18"/>
      </w:rPr>
      <w:fldChar w:fldCharType="begin"/>
    </w:r>
    <w:r w:rsidRPr="00214B4A">
      <w:rPr>
        <w:rFonts w:ascii="Calibri" w:hAnsi="Calibri"/>
        <w:sz w:val="18"/>
        <w:szCs w:val="18"/>
      </w:rPr>
      <w:instrText xml:space="preserve"> NUMPAGES  \* Arabic  \* MERGEFORMAT </w:instrText>
    </w:r>
    <w:r w:rsidRPr="00214B4A">
      <w:rPr>
        <w:rFonts w:ascii="Calibri" w:hAnsi="Calibri"/>
        <w:sz w:val="18"/>
        <w:szCs w:val="18"/>
      </w:rPr>
      <w:fldChar w:fldCharType="separate"/>
    </w:r>
    <w:r w:rsidR="00FA27D0">
      <w:rPr>
        <w:rFonts w:ascii="Calibri" w:hAnsi="Calibri"/>
        <w:noProof/>
        <w:sz w:val="18"/>
        <w:szCs w:val="18"/>
      </w:rPr>
      <w:t>12</w:t>
    </w:r>
    <w:r w:rsidRPr="00214B4A">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4FA6" w14:textId="77777777" w:rsidR="001D72AA" w:rsidRDefault="001D72AA">
      <w:r>
        <w:separator/>
      </w:r>
    </w:p>
  </w:footnote>
  <w:footnote w:type="continuationSeparator" w:id="0">
    <w:p w14:paraId="33D56D35" w14:textId="77777777" w:rsidR="001D72AA" w:rsidRDefault="001D7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0D3D" w14:textId="77777777" w:rsidR="00D25CFB" w:rsidRPr="00D25CFB" w:rsidRDefault="00F109DC" w:rsidP="00D25CFB">
    <w:pPr>
      <w:pStyle w:val="Header"/>
      <w:jc w:val="right"/>
      <w:rPr>
        <w:sz w:val="20"/>
      </w:rPr>
    </w:pPr>
    <w:r w:rsidRPr="00F109DC">
      <w:rPr>
        <w:rFonts w:ascii="Calibri" w:hAnsi="Calibri"/>
        <w:b/>
        <w:sz w:val="20"/>
      </w:rPr>
      <w:t>WPM 1B</w:t>
    </w:r>
    <w:r>
      <w:rPr>
        <w:rFonts w:ascii="Calibri" w:hAnsi="Calibri"/>
        <w:sz w:val="20"/>
      </w:rPr>
      <w:t xml:space="preserve">               </w:t>
    </w:r>
    <w:r w:rsidR="00FA3335">
      <w:rPr>
        <w:rFonts w:ascii="Calibri" w:hAnsi="Calibri"/>
        <w:sz w:val="20"/>
      </w:rPr>
      <w:t>S</w:t>
    </w:r>
    <w:r w:rsidR="00FC08D9" w:rsidRPr="00D25CFB">
      <w:rPr>
        <w:rFonts w:ascii="Calibri" w:hAnsi="Calibri"/>
        <w:sz w:val="20"/>
      </w:rPr>
      <w:t xml:space="preserve">tandard </w:t>
    </w:r>
    <w:r w:rsidR="00FA3335">
      <w:rPr>
        <w:rFonts w:ascii="Calibri" w:hAnsi="Calibri"/>
        <w:sz w:val="20"/>
      </w:rPr>
      <w:t>L</w:t>
    </w:r>
    <w:r w:rsidR="00FC08D9" w:rsidRPr="00D25CFB">
      <w:rPr>
        <w:rFonts w:ascii="Calibri" w:hAnsi="Calibri"/>
        <w:sz w:val="20"/>
      </w:rPr>
      <w:t>icence</w:t>
    </w:r>
    <w:r w:rsidR="00FC08D9">
      <w:rPr>
        <w:rFonts w:ascii="Calibri" w:hAnsi="Calibri"/>
        <w:sz w:val="20"/>
      </w:rPr>
      <w:t>-</w:t>
    </w:r>
    <w:r w:rsidR="00D25CFB" w:rsidRPr="00D25CFB">
      <w:rPr>
        <w:rFonts w:ascii="Calibri" w:hAnsi="Calibri"/>
        <w:sz w:val="20"/>
      </w:rPr>
      <w:t>B15-DOC-</w:t>
    </w:r>
    <w:r w:rsidR="003D06B4">
      <w:rPr>
        <w:rFonts w:ascii="Calibri" w:hAnsi="Calibri"/>
        <w:sz w:val="20"/>
      </w:rPr>
      <w:t>22</w:t>
    </w:r>
    <w:r w:rsidR="00D25CFB" w:rsidRPr="00D25CFB">
      <w:rPr>
        <w:rFonts w:ascii="Calibri" w:hAnsi="Calibri"/>
        <w:sz w:val="20"/>
      </w:rPr>
      <w:t>0</w:t>
    </w:r>
    <w:r w:rsidR="003D06B4">
      <w:rPr>
        <w:rFonts w:ascii="Calibri" w:hAnsi="Calibri"/>
        <w:sz w:val="20"/>
      </w:rPr>
      <w:t>9</w:t>
    </w:r>
    <w:r w:rsidR="00D25CFB" w:rsidRPr="00D25CFB">
      <w:rPr>
        <w:rFonts w:ascii="Calibri" w:hAnsi="Calibri"/>
        <w:sz w:val="20"/>
      </w:rPr>
      <w:t>15-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F08BC"/>
    <w:multiLevelType w:val="hybridMultilevel"/>
    <w:tmpl w:val="03D68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C75B2F"/>
    <w:multiLevelType w:val="hybridMultilevel"/>
    <w:tmpl w:val="E4D8BFCE"/>
    <w:lvl w:ilvl="0" w:tplc="0809000F">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00F4C"/>
    <w:multiLevelType w:val="multilevel"/>
    <w:tmpl w:val="5EC088E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lowerLetter"/>
      <w:pStyle w:val="Sch1stylesubclause"/>
      <w:lvlText w:val="(%2)"/>
      <w:lvlJc w:val="left"/>
      <w:pPr>
        <w:tabs>
          <w:tab w:val="num" w:pos="720"/>
        </w:tabs>
        <w:ind w:left="720" w:hanging="720"/>
      </w:pPr>
      <w:rPr>
        <w:rFonts w:ascii="Times New Roman" w:eastAsia="Times New Roman" w:hAnsi="Times New Roman" w:cs="Times New Roman"/>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F4674"/>
    <w:multiLevelType w:val="hybridMultilevel"/>
    <w:tmpl w:val="948C2AFE"/>
    <w:lvl w:ilvl="0" w:tplc="0A326B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239788F"/>
    <w:multiLevelType w:val="hybridMultilevel"/>
    <w:tmpl w:val="B86E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D61255"/>
    <w:multiLevelType w:val="multilevel"/>
    <w:tmpl w:val="F750803A"/>
    <w:name w:val="main_list"/>
    <w:lvl w:ilvl="0">
      <w:start w:val="1"/>
      <w:numFmt w:val="decimal"/>
      <w:pStyle w:val="Heading1"/>
      <w:lvlText w:val="%1."/>
      <w:lvlJc w:val="left"/>
      <w:pPr>
        <w:tabs>
          <w:tab w:val="num" w:pos="720"/>
        </w:tabs>
        <w:ind w:left="720"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16"/>
        <w:szCs w:val="16"/>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Calibri" w:hAnsi="Calibri"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2169420">
    <w:abstractNumId w:val="3"/>
  </w:num>
  <w:num w:numId="2" w16cid:durableId="1488009873">
    <w:abstractNumId w:val="19"/>
  </w:num>
  <w:num w:numId="3" w16cid:durableId="444928938">
    <w:abstractNumId w:val="17"/>
  </w:num>
  <w:num w:numId="4" w16cid:durableId="2081323226">
    <w:abstractNumId w:val="20"/>
  </w:num>
  <w:num w:numId="5" w16cid:durableId="1187795489">
    <w:abstractNumId w:val="11"/>
  </w:num>
  <w:num w:numId="6" w16cid:durableId="1161849405">
    <w:abstractNumId w:val="9"/>
  </w:num>
  <w:num w:numId="7" w16cid:durableId="942034515">
    <w:abstractNumId w:val="2"/>
  </w:num>
  <w:num w:numId="8" w16cid:durableId="424963702">
    <w:abstractNumId w:val="13"/>
  </w:num>
  <w:num w:numId="9" w16cid:durableId="1638143796">
    <w:abstractNumId w:val="6"/>
  </w:num>
  <w:num w:numId="10" w16cid:durableId="2002194979">
    <w:abstractNumId w:val="12"/>
  </w:num>
  <w:num w:numId="11" w16cid:durableId="641734883">
    <w:abstractNumId w:val="5"/>
  </w:num>
  <w:num w:numId="12" w16cid:durableId="593247487">
    <w:abstractNumId w:val="10"/>
  </w:num>
  <w:num w:numId="13" w16cid:durableId="1901088462">
    <w:abstractNumId w:val="7"/>
  </w:num>
  <w:num w:numId="14" w16cid:durableId="1078986912">
    <w:abstractNumId w:val="21"/>
  </w:num>
  <w:num w:numId="15" w16cid:durableId="1124618813">
    <w:abstractNumId w:val="8"/>
  </w:num>
  <w:num w:numId="16" w16cid:durableId="520583068">
    <w:abstractNumId w:val="0"/>
  </w:num>
  <w:num w:numId="17" w16cid:durableId="1244610226">
    <w:abstractNumId w:val="18"/>
  </w:num>
  <w:num w:numId="18" w16cid:durableId="337469489">
    <w:abstractNumId w:val="14"/>
  </w:num>
  <w:num w:numId="19" w16cid:durableId="1933199941">
    <w:abstractNumId w:val="15"/>
  </w:num>
  <w:num w:numId="20" w16cid:durableId="1287128320">
    <w:abstractNumId w:val="4"/>
  </w:num>
  <w:num w:numId="21" w16cid:durableId="1646811978">
    <w:abstractNumId w:val="1"/>
  </w:num>
  <w:num w:numId="22" w16cid:durableId="1940134008">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igail Shepherd">
    <w15:presenceInfo w15:providerId="AD" w15:userId="S::Abigail@thechurchinwp.onmicrosoft.com::fb9d19d0-b8ca-4afc-b1d8-95cbb64a2a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D3"/>
    <w:rsid w:val="00020648"/>
    <w:rsid w:val="00034B13"/>
    <w:rsid w:val="00040EF4"/>
    <w:rsid w:val="00046D06"/>
    <w:rsid w:val="00047090"/>
    <w:rsid w:val="00052D4A"/>
    <w:rsid w:val="000658F3"/>
    <w:rsid w:val="00070D82"/>
    <w:rsid w:val="00071FB4"/>
    <w:rsid w:val="00074CEC"/>
    <w:rsid w:val="000771AB"/>
    <w:rsid w:val="00093652"/>
    <w:rsid w:val="0009473B"/>
    <w:rsid w:val="000A0891"/>
    <w:rsid w:val="000B2154"/>
    <w:rsid w:val="000B259C"/>
    <w:rsid w:val="000B6471"/>
    <w:rsid w:val="000C19B8"/>
    <w:rsid w:val="000D2800"/>
    <w:rsid w:val="000E18EF"/>
    <w:rsid w:val="000F0EC0"/>
    <w:rsid w:val="000F1B27"/>
    <w:rsid w:val="00101352"/>
    <w:rsid w:val="00107F55"/>
    <w:rsid w:val="00114BEC"/>
    <w:rsid w:val="00144D3B"/>
    <w:rsid w:val="00160176"/>
    <w:rsid w:val="0016042D"/>
    <w:rsid w:val="0016775F"/>
    <w:rsid w:val="00175BCE"/>
    <w:rsid w:val="00191AEA"/>
    <w:rsid w:val="00194019"/>
    <w:rsid w:val="0019582F"/>
    <w:rsid w:val="001A5D78"/>
    <w:rsid w:val="001B3388"/>
    <w:rsid w:val="001C31E2"/>
    <w:rsid w:val="001C6225"/>
    <w:rsid w:val="001C6557"/>
    <w:rsid w:val="001C7F1A"/>
    <w:rsid w:val="001D33C7"/>
    <w:rsid w:val="001D72AA"/>
    <w:rsid w:val="001F0DFE"/>
    <w:rsid w:val="002004F3"/>
    <w:rsid w:val="002126D8"/>
    <w:rsid w:val="00213B23"/>
    <w:rsid w:val="00214B4A"/>
    <w:rsid w:val="002252E4"/>
    <w:rsid w:val="00230400"/>
    <w:rsid w:val="00231974"/>
    <w:rsid w:val="002465F8"/>
    <w:rsid w:val="00247225"/>
    <w:rsid w:val="00265DE1"/>
    <w:rsid w:val="00285C61"/>
    <w:rsid w:val="002864E0"/>
    <w:rsid w:val="0029592D"/>
    <w:rsid w:val="002A5572"/>
    <w:rsid w:val="002B563E"/>
    <w:rsid w:val="002B614C"/>
    <w:rsid w:val="002C1969"/>
    <w:rsid w:val="002C5B9B"/>
    <w:rsid w:val="002C7E36"/>
    <w:rsid w:val="002D5FE0"/>
    <w:rsid w:val="002E03EE"/>
    <w:rsid w:val="00301C35"/>
    <w:rsid w:val="003064DC"/>
    <w:rsid w:val="0033265D"/>
    <w:rsid w:val="0034745F"/>
    <w:rsid w:val="003507E6"/>
    <w:rsid w:val="00356436"/>
    <w:rsid w:val="00356DA0"/>
    <w:rsid w:val="0036137E"/>
    <w:rsid w:val="00380F98"/>
    <w:rsid w:val="00385E64"/>
    <w:rsid w:val="00394C05"/>
    <w:rsid w:val="00394F5B"/>
    <w:rsid w:val="003C6D19"/>
    <w:rsid w:val="003D06B4"/>
    <w:rsid w:val="003D488C"/>
    <w:rsid w:val="003E317A"/>
    <w:rsid w:val="003E3509"/>
    <w:rsid w:val="003F4943"/>
    <w:rsid w:val="003F792B"/>
    <w:rsid w:val="00400F91"/>
    <w:rsid w:val="004018C2"/>
    <w:rsid w:val="0040556E"/>
    <w:rsid w:val="00410094"/>
    <w:rsid w:val="00410C26"/>
    <w:rsid w:val="004141B8"/>
    <w:rsid w:val="00417BD5"/>
    <w:rsid w:val="00425B69"/>
    <w:rsid w:val="00430D65"/>
    <w:rsid w:val="00434D8B"/>
    <w:rsid w:val="00456BF8"/>
    <w:rsid w:val="00471DEF"/>
    <w:rsid w:val="00473854"/>
    <w:rsid w:val="00480AC7"/>
    <w:rsid w:val="00484C8F"/>
    <w:rsid w:val="00486677"/>
    <w:rsid w:val="004A4498"/>
    <w:rsid w:val="004A4E72"/>
    <w:rsid w:val="004B44DB"/>
    <w:rsid w:val="004B6B29"/>
    <w:rsid w:val="004C2C3F"/>
    <w:rsid w:val="004D1075"/>
    <w:rsid w:val="004D3E64"/>
    <w:rsid w:val="004D4AFF"/>
    <w:rsid w:val="004D56E1"/>
    <w:rsid w:val="004D6A7A"/>
    <w:rsid w:val="004E3153"/>
    <w:rsid w:val="0050142D"/>
    <w:rsid w:val="00506352"/>
    <w:rsid w:val="00521EF6"/>
    <w:rsid w:val="00525D4D"/>
    <w:rsid w:val="00533525"/>
    <w:rsid w:val="00533FEB"/>
    <w:rsid w:val="0053646A"/>
    <w:rsid w:val="0055303E"/>
    <w:rsid w:val="00555BE3"/>
    <w:rsid w:val="005702C6"/>
    <w:rsid w:val="00570B1D"/>
    <w:rsid w:val="00570E19"/>
    <w:rsid w:val="005737EA"/>
    <w:rsid w:val="00585D3C"/>
    <w:rsid w:val="00587C63"/>
    <w:rsid w:val="005936A5"/>
    <w:rsid w:val="005B4978"/>
    <w:rsid w:val="005B5B29"/>
    <w:rsid w:val="005B7336"/>
    <w:rsid w:val="005E7C7D"/>
    <w:rsid w:val="005F5C91"/>
    <w:rsid w:val="0060135E"/>
    <w:rsid w:val="0061317F"/>
    <w:rsid w:val="00620676"/>
    <w:rsid w:val="00637CCC"/>
    <w:rsid w:val="00644C2D"/>
    <w:rsid w:val="00652AD0"/>
    <w:rsid w:val="0066009E"/>
    <w:rsid w:val="00670DEC"/>
    <w:rsid w:val="00687893"/>
    <w:rsid w:val="0069219C"/>
    <w:rsid w:val="00694A85"/>
    <w:rsid w:val="006A216F"/>
    <w:rsid w:val="006A4939"/>
    <w:rsid w:val="006B0D85"/>
    <w:rsid w:val="006B3180"/>
    <w:rsid w:val="006C0682"/>
    <w:rsid w:val="006E351E"/>
    <w:rsid w:val="006E4103"/>
    <w:rsid w:val="006F525E"/>
    <w:rsid w:val="006F6326"/>
    <w:rsid w:val="00710EB8"/>
    <w:rsid w:val="007134F8"/>
    <w:rsid w:val="007147A3"/>
    <w:rsid w:val="00751CDA"/>
    <w:rsid w:val="007739AA"/>
    <w:rsid w:val="00776F27"/>
    <w:rsid w:val="007A3D08"/>
    <w:rsid w:val="007B10FB"/>
    <w:rsid w:val="007B2902"/>
    <w:rsid w:val="007B7D0F"/>
    <w:rsid w:val="007C57AB"/>
    <w:rsid w:val="007D0404"/>
    <w:rsid w:val="007E3877"/>
    <w:rsid w:val="00820D61"/>
    <w:rsid w:val="0082486A"/>
    <w:rsid w:val="00827AE7"/>
    <w:rsid w:val="00854AAF"/>
    <w:rsid w:val="00862529"/>
    <w:rsid w:val="00871D34"/>
    <w:rsid w:val="00875910"/>
    <w:rsid w:val="00875A0B"/>
    <w:rsid w:val="00880291"/>
    <w:rsid w:val="00880E0C"/>
    <w:rsid w:val="0089379D"/>
    <w:rsid w:val="00896F0A"/>
    <w:rsid w:val="008B238A"/>
    <w:rsid w:val="008B5138"/>
    <w:rsid w:val="008E3C16"/>
    <w:rsid w:val="008E50BD"/>
    <w:rsid w:val="008E7B12"/>
    <w:rsid w:val="008F3B2E"/>
    <w:rsid w:val="00902ABD"/>
    <w:rsid w:val="0090780F"/>
    <w:rsid w:val="009175FD"/>
    <w:rsid w:val="009248DC"/>
    <w:rsid w:val="009335E3"/>
    <w:rsid w:val="0094639D"/>
    <w:rsid w:val="00946B02"/>
    <w:rsid w:val="00956B5F"/>
    <w:rsid w:val="00971BA6"/>
    <w:rsid w:val="00973486"/>
    <w:rsid w:val="00975A72"/>
    <w:rsid w:val="0098089C"/>
    <w:rsid w:val="0098681B"/>
    <w:rsid w:val="00997ACA"/>
    <w:rsid w:val="009A2D06"/>
    <w:rsid w:val="009A7FDB"/>
    <w:rsid w:val="009B532C"/>
    <w:rsid w:val="009B5E88"/>
    <w:rsid w:val="009D2FEA"/>
    <w:rsid w:val="009D4E76"/>
    <w:rsid w:val="009D695C"/>
    <w:rsid w:val="009F2F83"/>
    <w:rsid w:val="00A05AB1"/>
    <w:rsid w:val="00A22A5E"/>
    <w:rsid w:val="00A278C3"/>
    <w:rsid w:val="00A373DE"/>
    <w:rsid w:val="00A45022"/>
    <w:rsid w:val="00A454BD"/>
    <w:rsid w:val="00A51020"/>
    <w:rsid w:val="00A5721D"/>
    <w:rsid w:val="00A770F1"/>
    <w:rsid w:val="00A85570"/>
    <w:rsid w:val="00A95231"/>
    <w:rsid w:val="00A96378"/>
    <w:rsid w:val="00AB544A"/>
    <w:rsid w:val="00AC5BFB"/>
    <w:rsid w:val="00AC6B5A"/>
    <w:rsid w:val="00AF5A92"/>
    <w:rsid w:val="00B10031"/>
    <w:rsid w:val="00B138C7"/>
    <w:rsid w:val="00B52FFF"/>
    <w:rsid w:val="00B56DC0"/>
    <w:rsid w:val="00B77F8D"/>
    <w:rsid w:val="00B85EFA"/>
    <w:rsid w:val="00BB04E3"/>
    <w:rsid w:val="00BB20B7"/>
    <w:rsid w:val="00C213EC"/>
    <w:rsid w:val="00C2187D"/>
    <w:rsid w:val="00C312B3"/>
    <w:rsid w:val="00C44893"/>
    <w:rsid w:val="00C52819"/>
    <w:rsid w:val="00C578D9"/>
    <w:rsid w:val="00C62BDB"/>
    <w:rsid w:val="00C66431"/>
    <w:rsid w:val="00C76AFC"/>
    <w:rsid w:val="00C9336B"/>
    <w:rsid w:val="00C94872"/>
    <w:rsid w:val="00CA6F3E"/>
    <w:rsid w:val="00CD2C43"/>
    <w:rsid w:val="00CE2242"/>
    <w:rsid w:val="00CE5695"/>
    <w:rsid w:val="00CF6ADF"/>
    <w:rsid w:val="00D12912"/>
    <w:rsid w:val="00D25CFB"/>
    <w:rsid w:val="00D315AB"/>
    <w:rsid w:val="00D35642"/>
    <w:rsid w:val="00D4232F"/>
    <w:rsid w:val="00D43C68"/>
    <w:rsid w:val="00D5437C"/>
    <w:rsid w:val="00D613D3"/>
    <w:rsid w:val="00D64F51"/>
    <w:rsid w:val="00D74C21"/>
    <w:rsid w:val="00D75874"/>
    <w:rsid w:val="00D80867"/>
    <w:rsid w:val="00D80A97"/>
    <w:rsid w:val="00D80AC3"/>
    <w:rsid w:val="00D8344E"/>
    <w:rsid w:val="00D95B76"/>
    <w:rsid w:val="00DA0886"/>
    <w:rsid w:val="00DA71F2"/>
    <w:rsid w:val="00DB20A2"/>
    <w:rsid w:val="00DB3D6C"/>
    <w:rsid w:val="00DC5EC7"/>
    <w:rsid w:val="00DE127A"/>
    <w:rsid w:val="00DE1C04"/>
    <w:rsid w:val="00DE7E9D"/>
    <w:rsid w:val="00DF5095"/>
    <w:rsid w:val="00E009DF"/>
    <w:rsid w:val="00E15D2C"/>
    <w:rsid w:val="00E172CF"/>
    <w:rsid w:val="00E31A14"/>
    <w:rsid w:val="00E33535"/>
    <w:rsid w:val="00E41105"/>
    <w:rsid w:val="00E72389"/>
    <w:rsid w:val="00E74AA5"/>
    <w:rsid w:val="00E76FF7"/>
    <w:rsid w:val="00E77759"/>
    <w:rsid w:val="00E84EBF"/>
    <w:rsid w:val="00E859D5"/>
    <w:rsid w:val="00E85DBB"/>
    <w:rsid w:val="00E8760F"/>
    <w:rsid w:val="00E9703D"/>
    <w:rsid w:val="00EA4564"/>
    <w:rsid w:val="00EB2313"/>
    <w:rsid w:val="00EC1AA8"/>
    <w:rsid w:val="00EC7533"/>
    <w:rsid w:val="00ED5982"/>
    <w:rsid w:val="00EE0E93"/>
    <w:rsid w:val="00EE4D06"/>
    <w:rsid w:val="00EE5898"/>
    <w:rsid w:val="00F02197"/>
    <w:rsid w:val="00F10563"/>
    <w:rsid w:val="00F109DC"/>
    <w:rsid w:val="00F10CF0"/>
    <w:rsid w:val="00F126BB"/>
    <w:rsid w:val="00F20500"/>
    <w:rsid w:val="00F31D99"/>
    <w:rsid w:val="00F3252D"/>
    <w:rsid w:val="00F44C77"/>
    <w:rsid w:val="00F47FEB"/>
    <w:rsid w:val="00F538FB"/>
    <w:rsid w:val="00F55D32"/>
    <w:rsid w:val="00F61992"/>
    <w:rsid w:val="00F77EB7"/>
    <w:rsid w:val="00F873E9"/>
    <w:rsid w:val="00F95F9F"/>
    <w:rsid w:val="00F9762C"/>
    <w:rsid w:val="00FA0380"/>
    <w:rsid w:val="00FA27D0"/>
    <w:rsid w:val="00FA3335"/>
    <w:rsid w:val="00FA50C1"/>
    <w:rsid w:val="00FA64A1"/>
    <w:rsid w:val="00FB4AEC"/>
    <w:rsid w:val="00FB7D28"/>
    <w:rsid w:val="00FC08D9"/>
    <w:rsid w:val="00FC5D5E"/>
    <w:rsid w:val="00FD1DA1"/>
    <w:rsid w:val="00FD37EA"/>
    <w:rsid w:val="00FE13EC"/>
    <w:rsid w:val="00FE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EA10"/>
  <w15:docId w15:val="{E4DBAB14-835C-419E-9512-FB490ADF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A51020"/>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rsid w:val="00A5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51020"/>
    <w:rPr>
      <w:rFonts w:ascii="Cambria" w:eastAsia="Times New Roman" w:hAnsi="Cambria" w:cs="Times New Roman"/>
      <w:sz w:val="22"/>
      <w:szCs w:val="22"/>
      <w:lang w:eastAsia="en-US"/>
    </w:rPr>
  </w:style>
  <w:style w:type="character" w:styleId="Strong">
    <w:name w:val="Strong"/>
    <w:qFormat/>
    <w:rsid w:val="00A51020"/>
    <w:rPr>
      <w:b/>
      <w:bCs/>
    </w:rPr>
  </w:style>
  <w:style w:type="character" w:styleId="CommentReference">
    <w:name w:val="annotation reference"/>
    <w:rsid w:val="00975A72"/>
    <w:rPr>
      <w:sz w:val="16"/>
      <w:szCs w:val="16"/>
    </w:rPr>
  </w:style>
  <w:style w:type="paragraph" w:styleId="CommentSubject">
    <w:name w:val="annotation subject"/>
    <w:basedOn w:val="CommentText"/>
    <w:next w:val="CommentText"/>
    <w:link w:val="CommentSubjectChar"/>
    <w:rsid w:val="00975A72"/>
    <w:pPr>
      <w:spacing w:line="300" w:lineRule="atLeast"/>
      <w:jc w:val="both"/>
    </w:pPr>
    <w:rPr>
      <w:b/>
      <w:bCs/>
    </w:rPr>
  </w:style>
  <w:style w:type="character" w:customStyle="1" w:styleId="CommentTextChar">
    <w:name w:val="Comment Text Char"/>
    <w:link w:val="CommentText"/>
    <w:rsid w:val="00975A72"/>
    <w:rPr>
      <w:lang w:eastAsia="en-US"/>
    </w:rPr>
  </w:style>
  <w:style w:type="character" w:customStyle="1" w:styleId="CommentSubjectChar">
    <w:name w:val="Comment Subject Char"/>
    <w:link w:val="CommentSubject"/>
    <w:rsid w:val="00975A72"/>
    <w:rPr>
      <w:b/>
      <w:bCs/>
      <w:lang w:eastAsia="en-US"/>
    </w:rPr>
  </w:style>
  <w:style w:type="paragraph" w:styleId="BalloonText">
    <w:name w:val="Balloon Text"/>
    <w:basedOn w:val="Normal"/>
    <w:link w:val="BalloonTextChar"/>
    <w:rsid w:val="00975A72"/>
    <w:pPr>
      <w:spacing w:line="240" w:lineRule="auto"/>
    </w:pPr>
    <w:rPr>
      <w:rFonts w:ascii="Tahoma" w:hAnsi="Tahoma"/>
      <w:sz w:val="16"/>
      <w:szCs w:val="16"/>
    </w:rPr>
  </w:style>
  <w:style w:type="character" w:customStyle="1" w:styleId="BalloonTextChar">
    <w:name w:val="Balloon Text Char"/>
    <w:link w:val="BalloonText"/>
    <w:rsid w:val="00975A72"/>
    <w:rPr>
      <w:rFonts w:ascii="Tahoma" w:hAnsi="Tahoma" w:cs="Tahoma"/>
      <w:sz w:val="16"/>
      <w:szCs w:val="16"/>
      <w:lang w:eastAsia="en-US"/>
    </w:rPr>
  </w:style>
  <w:style w:type="paragraph" w:styleId="FootnoteText">
    <w:name w:val="footnote text"/>
    <w:basedOn w:val="Normal"/>
    <w:link w:val="FootnoteTextChar"/>
    <w:rsid w:val="0050142D"/>
    <w:rPr>
      <w:sz w:val="20"/>
    </w:rPr>
  </w:style>
  <w:style w:type="character" w:customStyle="1" w:styleId="FootnoteTextChar">
    <w:name w:val="Footnote Text Char"/>
    <w:link w:val="FootnoteText"/>
    <w:rsid w:val="0050142D"/>
    <w:rPr>
      <w:lang w:eastAsia="en-US"/>
    </w:rPr>
  </w:style>
  <w:style w:type="character" w:styleId="FootnoteReference">
    <w:name w:val="footnote reference"/>
    <w:rsid w:val="0050142D"/>
    <w:rPr>
      <w:vertAlign w:val="superscript"/>
    </w:rPr>
  </w:style>
  <w:style w:type="character" w:customStyle="1" w:styleId="Heading1Char">
    <w:name w:val="Heading 1 Char"/>
    <w:link w:val="Heading1"/>
    <w:rsid w:val="006B3180"/>
    <w:rPr>
      <w:b/>
      <w:smallCaps/>
      <w:kern w:val="28"/>
      <w:sz w:val="22"/>
      <w:lang w:eastAsia="en-US"/>
    </w:rPr>
  </w:style>
  <w:style w:type="character" w:customStyle="1" w:styleId="Heading2Char">
    <w:name w:val="Heading 2 Char"/>
    <w:link w:val="Heading2"/>
    <w:rsid w:val="006B3180"/>
    <w:rPr>
      <w:color w:val="000000"/>
      <w:sz w:val="22"/>
      <w:lang w:eastAsia="en-US"/>
    </w:rPr>
  </w:style>
  <w:style w:type="paragraph" w:customStyle="1" w:styleId="VolumeandIssue">
    <w:name w:val="Volume and Issue"/>
    <w:basedOn w:val="Normal"/>
    <w:rsid w:val="00DA71F2"/>
    <w:pPr>
      <w:spacing w:after="80" w:line="240" w:lineRule="atLeast"/>
      <w:jc w:val="right"/>
    </w:pPr>
    <w:rPr>
      <w:rFonts w:ascii="Trebuchet MS" w:hAnsi="Trebuchet MS"/>
      <w:b/>
      <w:color w:val="C2C2AD"/>
      <w:spacing w:val="20"/>
      <w:sz w:val="16"/>
      <w:szCs w:val="16"/>
      <w:lang w:val="en-US"/>
    </w:rPr>
  </w:style>
  <w:style w:type="paragraph" w:styleId="Date">
    <w:name w:val="Date"/>
    <w:basedOn w:val="Normal"/>
    <w:next w:val="Normal"/>
    <w:link w:val="DateChar"/>
    <w:rsid w:val="00DA71F2"/>
    <w:pPr>
      <w:spacing w:after="80" w:line="240" w:lineRule="atLeast"/>
      <w:jc w:val="right"/>
    </w:pPr>
    <w:rPr>
      <w:rFonts w:ascii="Trebuchet MS" w:hAnsi="Trebuchet MS"/>
      <w:b/>
      <w:color w:val="C2C2AD"/>
      <w:spacing w:val="20"/>
      <w:sz w:val="16"/>
      <w:szCs w:val="16"/>
      <w:lang w:val="en-US"/>
    </w:rPr>
  </w:style>
  <w:style w:type="character" w:customStyle="1" w:styleId="DateChar">
    <w:name w:val="Date Char"/>
    <w:link w:val="Date"/>
    <w:rsid w:val="00DA71F2"/>
    <w:rPr>
      <w:rFonts w:ascii="Trebuchet MS" w:hAnsi="Trebuchet MS"/>
      <w:b/>
      <w:color w:val="C2C2AD"/>
      <w:spacing w:val="20"/>
      <w:sz w:val="16"/>
      <w:szCs w:val="16"/>
      <w:lang w:val="en-US" w:eastAsia="en-US"/>
    </w:rPr>
  </w:style>
  <w:style w:type="paragraph" w:styleId="ListParagraph">
    <w:name w:val="List Paragraph"/>
    <w:basedOn w:val="Normal"/>
    <w:uiPriority w:val="34"/>
    <w:qFormat/>
    <w:rsid w:val="002C5B9B"/>
    <w:pPr>
      <w:ind w:left="720"/>
    </w:pPr>
  </w:style>
  <w:style w:type="paragraph" w:customStyle="1" w:styleId="StyleAgreemnt">
    <w:name w:val="StyleAgreemnt"/>
    <w:rsid w:val="004141B8"/>
    <w:pPr>
      <w:widowControl w:val="0"/>
    </w:pPr>
    <w:rPr>
      <w:rFonts w:ascii="Arial" w:hAnsi="Arial"/>
    </w:rPr>
  </w:style>
  <w:style w:type="paragraph" w:customStyle="1" w:styleId="AgreementTitle">
    <w:name w:val="AgreementTitle"/>
    <w:rsid w:val="004141B8"/>
    <w:pPr>
      <w:spacing w:line="520" w:lineRule="atLeast"/>
      <w:ind w:left="454"/>
    </w:pPr>
    <w:rPr>
      <w:rFonts w:ascii="Arial" w:hAnsi="Arial"/>
      <w:b/>
      <w:sz w:val="42"/>
    </w:rPr>
  </w:style>
  <w:style w:type="paragraph" w:customStyle="1" w:styleId="AgreementTopParties">
    <w:name w:val="AgreementTopParties"/>
    <w:rsid w:val="004141B8"/>
    <w:rPr>
      <w:rFonts w:ascii="Arial" w:hAnsi="Arial"/>
      <w:sz w:val="24"/>
    </w:rPr>
  </w:style>
  <w:style w:type="character" w:customStyle="1" w:styleId="HeaderChar">
    <w:name w:val="Header Char"/>
    <w:link w:val="Header"/>
    <w:uiPriority w:val="99"/>
    <w:rsid w:val="00FA3335"/>
    <w:rPr>
      <w:sz w:val="22"/>
      <w:lang w:eastAsia="en-US"/>
    </w:rPr>
  </w:style>
  <w:style w:type="character" w:customStyle="1" w:styleId="FooterChar">
    <w:name w:val="Footer Char"/>
    <w:basedOn w:val="DefaultParagraphFont"/>
    <w:link w:val="Footer"/>
    <w:uiPriority w:val="99"/>
    <w:rsid w:val="009F2F83"/>
    <w:rPr>
      <w:sz w:val="22"/>
      <w:lang w:eastAsia="en-US"/>
    </w:rPr>
  </w:style>
  <w:style w:type="character" w:styleId="UnresolvedMention">
    <w:name w:val="Unresolved Mention"/>
    <w:basedOn w:val="DefaultParagraphFont"/>
    <w:uiPriority w:val="99"/>
    <w:semiHidden/>
    <w:unhideWhenUsed/>
    <w:rsid w:val="00EC7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stburyparkchurch.org.uk/about-us/safeguarding-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A56D-B9FE-4AB3-B180-0446DFFA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Licence to occupy property on short term basis</vt:lpstr>
    </vt:vector>
  </TitlesOfParts>
  <Company>Practical Law Company Ltd</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to occupy property on short term basis</dc:title>
  <dc:creator>Practical Law Company</dc:creator>
  <cp:lastModifiedBy>Abigail Shepherd</cp:lastModifiedBy>
  <cp:revision>7</cp:revision>
  <cp:lastPrinted>2021-06-23T15:18:00Z</cp:lastPrinted>
  <dcterms:created xsi:type="dcterms:W3CDTF">2023-05-30T15:26:00Z</dcterms:created>
  <dcterms:modified xsi:type="dcterms:W3CDTF">2023-06-09T12:24:00Z</dcterms:modified>
</cp:coreProperties>
</file>